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8C" w:rsidRDefault="00CD798C" w:rsidP="00CD798C">
      <w:pPr>
        <w:jc w:val="center"/>
        <w:rPr>
          <w:rFonts w:ascii="华文新魏" w:eastAsia="华文新魏"/>
          <w:sz w:val="10"/>
          <w:szCs w:val="10"/>
        </w:rPr>
      </w:pPr>
      <w:bookmarkStart w:id="0" w:name="_GoBack"/>
      <w:bookmarkEnd w:id="0"/>
    </w:p>
    <w:p w:rsidR="00CD798C" w:rsidRDefault="00CD798C" w:rsidP="00CD798C">
      <w:pPr>
        <w:jc w:val="center"/>
        <w:rPr>
          <w:rFonts w:ascii="华文新魏" w:eastAsia="华文新魏"/>
          <w:sz w:val="10"/>
          <w:szCs w:val="10"/>
        </w:rPr>
      </w:pPr>
    </w:p>
    <w:p w:rsidR="00CD798C" w:rsidRPr="00CD798C" w:rsidRDefault="00CD798C" w:rsidP="00CD798C">
      <w:pPr>
        <w:jc w:val="center"/>
        <w:rPr>
          <w:rFonts w:ascii="华文新魏" w:eastAsia="华文新魏"/>
          <w:sz w:val="100"/>
          <w:szCs w:val="100"/>
        </w:rPr>
      </w:pPr>
      <w:r w:rsidRPr="00CD798C">
        <w:rPr>
          <w:rFonts w:ascii="华文新魏" w:eastAsia="华文新魏" w:hint="eastAsia"/>
          <w:sz w:val="100"/>
          <w:szCs w:val="100"/>
        </w:rPr>
        <w:t>青阳县人民医院</w:t>
      </w:r>
    </w:p>
    <w:p w:rsidR="001B0A65" w:rsidRPr="00CD798C" w:rsidRDefault="001B0A65" w:rsidP="00CD798C">
      <w:pPr>
        <w:adjustRightInd w:val="0"/>
        <w:snapToGrid w:val="0"/>
        <w:spacing w:line="700" w:lineRule="exact"/>
        <w:rPr>
          <w:rFonts w:ascii="华文新魏" w:eastAsia="华文新魏" w:hAnsi="宋体"/>
          <w:sz w:val="100"/>
          <w:szCs w:val="100"/>
        </w:rPr>
      </w:pPr>
    </w:p>
    <w:p w:rsidR="002D40D2" w:rsidRDefault="002D40D2" w:rsidP="001B0A65">
      <w:pPr>
        <w:adjustRightInd w:val="0"/>
        <w:snapToGrid w:val="0"/>
        <w:spacing w:line="1420" w:lineRule="exact"/>
        <w:jc w:val="center"/>
        <w:rPr>
          <w:rFonts w:ascii="华文新魏" w:eastAsia="华文新魏" w:hAnsi="宋体"/>
          <w:sz w:val="100"/>
          <w:szCs w:val="100"/>
        </w:rPr>
      </w:pPr>
      <w:r>
        <w:rPr>
          <w:rFonts w:ascii="华文新魏" w:eastAsia="华文新魏" w:hAnsi="宋体" w:hint="eastAsia"/>
          <w:sz w:val="100"/>
          <w:szCs w:val="100"/>
        </w:rPr>
        <w:t>行</w:t>
      </w:r>
    </w:p>
    <w:p w:rsidR="002D40D2" w:rsidRDefault="002D40D2" w:rsidP="001B0A65">
      <w:pPr>
        <w:adjustRightInd w:val="0"/>
        <w:snapToGrid w:val="0"/>
        <w:spacing w:line="1420" w:lineRule="exact"/>
        <w:jc w:val="center"/>
        <w:rPr>
          <w:rFonts w:ascii="华文新魏" w:eastAsia="华文新魏" w:hAnsi="宋体"/>
          <w:sz w:val="100"/>
          <w:szCs w:val="100"/>
        </w:rPr>
      </w:pPr>
      <w:r>
        <w:rPr>
          <w:rFonts w:ascii="华文新魏" w:eastAsia="华文新魏" w:hAnsi="宋体" w:hint="eastAsia"/>
          <w:sz w:val="100"/>
          <w:szCs w:val="100"/>
        </w:rPr>
        <w:t>政</w:t>
      </w:r>
    </w:p>
    <w:p w:rsidR="002D40D2" w:rsidRDefault="002D40D2" w:rsidP="002D40D2">
      <w:pPr>
        <w:adjustRightInd w:val="0"/>
        <w:snapToGrid w:val="0"/>
        <w:spacing w:line="1420" w:lineRule="exact"/>
        <w:jc w:val="center"/>
        <w:rPr>
          <w:rFonts w:ascii="华文新魏" w:eastAsia="华文新魏" w:hAnsi="宋体"/>
          <w:sz w:val="100"/>
          <w:szCs w:val="100"/>
        </w:rPr>
      </w:pPr>
      <w:r>
        <w:rPr>
          <w:rFonts w:ascii="华文新魏" w:eastAsia="华文新魏" w:hAnsi="宋体" w:hint="eastAsia"/>
          <w:sz w:val="100"/>
          <w:szCs w:val="100"/>
        </w:rPr>
        <w:t>管</w:t>
      </w:r>
    </w:p>
    <w:p w:rsidR="002D40D2" w:rsidRDefault="002D40D2" w:rsidP="002D40D2">
      <w:pPr>
        <w:adjustRightInd w:val="0"/>
        <w:snapToGrid w:val="0"/>
        <w:spacing w:line="1420" w:lineRule="exact"/>
        <w:jc w:val="center"/>
        <w:rPr>
          <w:rFonts w:ascii="华文新魏" w:eastAsia="华文新魏" w:hAnsi="宋体"/>
          <w:sz w:val="100"/>
          <w:szCs w:val="100"/>
        </w:rPr>
      </w:pPr>
      <w:r>
        <w:rPr>
          <w:rFonts w:ascii="华文新魏" w:eastAsia="华文新魏" w:hAnsi="宋体" w:hint="eastAsia"/>
          <w:sz w:val="100"/>
          <w:szCs w:val="100"/>
        </w:rPr>
        <w:t>理</w:t>
      </w:r>
    </w:p>
    <w:p w:rsidR="00140A62" w:rsidRDefault="00140A62" w:rsidP="00140A62">
      <w:pPr>
        <w:adjustRightInd w:val="0"/>
        <w:snapToGrid w:val="0"/>
        <w:spacing w:line="1420" w:lineRule="exact"/>
        <w:jc w:val="center"/>
        <w:rPr>
          <w:rFonts w:ascii="华文新魏" w:eastAsia="华文新魏" w:hAnsi="宋体"/>
          <w:sz w:val="100"/>
          <w:szCs w:val="100"/>
        </w:rPr>
      </w:pPr>
      <w:r>
        <w:rPr>
          <w:rFonts w:ascii="华文新魏" w:eastAsia="华文新魏" w:hAnsi="宋体" w:hint="eastAsia"/>
          <w:sz w:val="100"/>
          <w:szCs w:val="100"/>
        </w:rPr>
        <w:t>制</w:t>
      </w:r>
    </w:p>
    <w:p w:rsidR="001B0A65" w:rsidRPr="00140A62" w:rsidRDefault="00140A62" w:rsidP="00140A62">
      <w:pPr>
        <w:adjustRightInd w:val="0"/>
        <w:snapToGrid w:val="0"/>
        <w:spacing w:line="1420" w:lineRule="exact"/>
        <w:jc w:val="center"/>
        <w:rPr>
          <w:rFonts w:ascii="华文新魏" w:eastAsia="华文新魏" w:hAnsi="宋体"/>
          <w:sz w:val="100"/>
          <w:szCs w:val="100"/>
        </w:rPr>
      </w:pPr>
      <w:r>
        <w:rPr>
          <w:rFonts w:ascii="华文新魏" w:eastAsia="华文新魏" w:hAnsi="宋体" w:hint="eastAsia"/>
          <w:sz w:val="100"/>
          <w:szCs w:val="100"/>
        </w:rPr>
        <w:t>度</w:t>
      </w:r>
    </w:p>
    <w:p w:rsidR="009657E0" w:rsidRDefault="009657E0" w:rsidP="00CD798C">
      <w:pPr>
        <w:jc w:val="center"/>
        <w:rPr>
          <w:rFonts w:ascii="华文新魏" w:eastAsia="华文新魏" w:hAnsi="宋体"/>
          <w:sz w:val="10"/>
          <w:szCs w:val="10"/>
        </w:rPr>
      </w:pPr>
    </w:p>
    <w:p w:rsidR="00CD798C" w:rsidRDefault="00CD798C" w:rsidP="00CD798C">
      <w:pPr>
        <w:jc w:val="center"/>
        <w:rPr>
          <w:rFonts w:ascii="华文新魏" w:eastAsia="华文新魏" w:hAnsi="华文新魏" w:cs="华文新魏"/>
          <w:sz w:val="80"/>
          <w:szCs w:val="80"/>
        </w:rPr>
      </w:pPr>
      <w:r w:rsidRPr="00CD798C">
        <w:rPr>
          <w:rFonts w:ascii="华文新魏" w:eastAsia="华文新魏" w:hAnsi="宋体" w:hint="eastAsia"/>
          <w:sz w:val="80"/>
          <w:szCs w:val="80"/>
        </w:rPr>
        <w:t>二</w:t>
      </w:r>
      <w:r w:rsidRPr="00CD798C">
        <w:rPr>
          <w:rFonts w:ascii="宋体" w:eastAsia="宋体" w:hAnsi="宋体" w:cs="宋体" w:hint="eastAsia"/>
          <w:sz w:val="80"/>
          <w:szCs w:val="80"/>
        </w:rPr>
        <w:t>〇</w:t>
      </w:r>
      <w:r w:rsidRPr="00CD798C">
        <w:rPr>
          <w:rFonts w:ascii="华文新魏" w:eastAsia="华文新魏" w:hAnsi="华文新魏" w:cs="华文新魏" w:hint="eastAsia"/>
          <w:sz w:val="80"/>
          <w:szCs w:val="80"/>
        </w:rPr>
        <w:t>一八年五月八日</w:t>
      </w:r>
    </w:p>
    <w:p w:rsidR="00CD798C" w:rsidRDefault="00CD798C" w:rsidP="00CD798C">
      <w:pPr>
        <w:jc w:val="center"/>
        <w:rPr>
          <w:rFonts w:ascii="华文新魏" w:eastAsia="华文新魏" w:hAnsi="华文新魏" w:cs="华文新魏"/>
          <w:sz w:val="80"/>
          <w:szCs w:val="80"/>
        </w:rPr>
      </w:pPr>
    </w:p>
    <w:p w:rsidR="002D40D2" w:rsidRPr="00140A62" w:rsidRDefault="002D40D2" w:rsidP="00140A62">
      <w:pPr>
        <w:adjustRightInd w:val="0"/>
        <w:snapToGrid w:val="0"/>
        <w:spacing w:line="400" w:lineRule="exact"/>
        <w:ind w:hanging="2"/>
        <w:jc w:val="left"/>
        <w:rPr>
          <w:rFonts w:ascii="宋体" w:eastAsia="宋体" w:hAnsi="宋体"/>
          <w:b/>
          <w:sz w:val="24"/>
          <w:szCs w:val="24"/>
        </w:rPr>
      </w:pPr>
    </w:p>
    <w:sdt>
      <w:sdtPr>
        <w:rPr>
          <w:rFonts w:asciiTheme="minorHAnsi" w:eastAsiaTheme="minorEastAsia" w:hAnsiTheme="minorHAnsi" w:cstheme="minorBidi"/>
          <w:color w:val="auto"/>
          <w:kern w:val="2"/>
          <w:sz w:val="21"/>
          <w:szCs w:val="22"/>
          <w:lang w:val="zh-CN"/>
        </w:rPr>
        <w:id w:val="1785079442"/>
        <w:docPartObj>
          <w:docPartGallery w:val="Table of Contents"/>
          <w:docPartUnique/>
        </w:docPartObj>
      </w:sdtPr>
      <w:sdtEndPr>
        <w:rPr>
          <w:b/>
          <w:bCs/>
        </w:rPr>
      </w:sdtEndPr>
      <w:sdtContent>
        <w:p w:rsidR="00B10FC0" w:rsidRPr="00B10FC0" w:rsidRDefault="00B10FC0" w:rsidP="00B10FC0">
          <w:pPr>
            <w:pStyle w:val="TOC"/>
            <w:jc w:val="center"/>
            <w:rPr>
              <w:rFonts w:ascii="宋体" w:eastAsia="宋体" w:hAnsi="宋体"/>
              <w:b/>
            </w:rPr>
          </w:pPr>
          <w:r w:rsidRPr="00B10FC0">
            <w:rPr>
              <w:rFonts w:ascii="宋体" w:eastAsia="宋体" w:hAnsi="宋体"/>
              <w:b/>
              <w:lang w:val="zh-CN"/>
            </w:rPr>
            <w:t>目</w:t>
          </w:r>
          <w:r w:rsidRPr="00B10FC0">
            <w:rPr>
              <w:rFonts w:ascii="宋体" w:eastAsia="宋体" w:hAnsi="宋体" w:hint="eastAsia"/>
              <w:b/>
              <w:lang w:val="zh-CN"/>
            </w:rPr>
            <w:t xml:space="preserve">  </w:t>
          </w:r>
          <w:r w:rsidRPr="00B10FC0">
            <w:rPr>
              <w:rFonts w:ascii="宋体" w:eastAsia="宋体" w:hAnsi="宋体"/>
              <w:b/>
              <w:lang w:val="zh-CN"/>
            </w:rPr>
            <w:t>录</w:t>
          </w:r>
        </w:p>
        <w:p w:rsidR="00907B38" w:rsidRDefault="00B10FC0">
          <w:pPr>
            <w:pStyle w:val="11"/>
            <w:tabs>
              <w:tab w:val="right" w:leader="dot" w:pos="8948"/>
            </w:tabs>
            <w:rPr>
              <w:rFonts w:cstheme="minorBidi"/>
              <w:noProof/>
              <w:kern w:val="2"/>
              <w:sz w:val="21"/>
            </w:rPr>
          </w:pPr>
          <w:r>
            <w:fldChar w:fldCharType="begin"/>
          </w:r>
          <w:r>
            <w:instrText xml:space="preserve"> TOC \o "1-3" \h \z \u </w:instrText>
          </w:r>
          <w:r>
            <w:fldChar w:fldCharType="separate"/>
          </w:r>
          <w:hyperlink w:anchor="_Toc525916707" w:history="1">
            <w:r w:rsidR="00907B38" w:rsidRPr="00116776">
              <w:rPr>
                <w:rStyle w:val="ad"/>
                <w:noProof/>
              </w:rPr>
              <w:t>1、院长办公会议议事规则</w:t>
            </w:r>
            <w:r w:rsidR="00907B38">
              <w:rPr>
                <w:noProof/>
                <w:webHidden/>
              </w:rPr>
              <w:tab/>
            </w:r>
            <w:r w:rsidR="00907B38">
              <w:rPr>
                <w:noProof/>
                <w:webHidden/>
              </w:rPr>
              <w:fldChar w:fldCharType="begin"/>
            </w:r>
            <w:r w:rsidR="00907B38">
              <w:rPr>
                <w:noProof/>
                <w:webHidden/>
              </w:rPr>
              <w:instrText xml:space="preserve"> PAGEREF _Toc525916707 \h </w:instrText>
            </w:r>
            <w:r w:rsidR="00907B38">
              <w:rPr>
                <w:noProof/>
                <w:webHidden/>
              </w:rPr>
            </w:r>
            <w:r w:rsidR="00907B38">
              <w:rPr>
                <w:noProof/>
                <w:webHidden/>
              </w:rPr>
              <w:fldChar w:fldCharType="separate"/>
            </w:r>
            <w:r w:rsidR="003D45A0">
              <w:rPr>
                <w:noProof/>
                <w:webHidden/>
              </w:rPr>
              <w:t>1</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08" w:history="1">
            <w:r w:rsidR="00907B38" w:rsidRPr="00116776">
              <w:rPr>
                <w:rStyle w:val="ad"/>
                <w:noProof/>
              </w:rPr>
              <w:t>2、院行政办公会议</w:t>
            </w:r>
            <w:r w:rsidR="00907B38">
              <w:rPr>
                <w:noProof/>
                <w:webHidden/>
              </w:rPr>
              <w:tab/>
            </w:r>
            <w:r w:rsidR="00907B38">
              <w:rPr>
                <w:noProof/>
                <w:webHidden/>
              </w:rPr>
              <w:fldChar w:fldCharType="begin"/>
            </w:r>
            <w:r w:rsidR="00907B38">
              <w:rPr>
                <w:noProof/>
                <w:webHidden/>
              </w:rPr>
              <w:instrText xml:space="preserve"> PAGEREF _Toc525916708 \h </w:instrText>
            </w:r>
            <w:r w:rsidR="00907B38">
              <w:rPr>
                <w:noProof/>
                <w:webHidden/>
              </w:rPr>
            </w:r>
            <w:r w:rsidR="00907B38">
              <w:rPr>
                <w:noProof/>
                <w:webHidden/>
              </w:rPr>
              <w:fldChar w:fldCharType="separate"/>
            </w:r>
            <w:r w:rsidR="003D45A0">
              <w:rPr>
                <w:noProof/>
                <w:webHidden/>
              </w:rPr>
              <w:t>3</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09" w:history="1">
            <w:r w:rsidR="00907B38" w:rsidRPr="00116776">
              <w:rPr>
                <w:rStyle w:val="ad"/>
                <w:noProof/>
              </w:rPr>
              <w:t>3、医院运营绩效分析会</w:t>
            </w:r>
            <w:r w:rsidR="00907B38">
              <w:rPr>
                <w:noProof/>
                <w:webHidden/>
              </w:rPr>
              <w:tab/>
            </w:r>
            <w:r w:rsidR="00907B38">
              <w:rPr>
                <w:noProof/>
                <w:webHidden/>
              </w:rPr>
              <w:fldChar w:fldCharType="begin"/>
            </w:r>
            <w:r w:rsidR="00907B38">
              <w:rPr>
                <w:noProof/>
                <w:webHidden/>
              </w:rPr>
              <w:instrText xml:space="preserve"> PAGEREF _Toc525916709 \h </w:instrText>
            </w:r>
            <w:r w:rsidR="00907B38">
              <w:rPr>
                <w:noProof/>
                <w:webHidden/>
              </w:rPr>
            </w:r>
            <w:r w:rsidR="00907B38">
              <w:rPr>
                <w:noProof/>
                <w:webHidden/>
              </w:rPr>
              <w:fldChar w:fldCharType="separate"/>
            </w:r>
            <w:r w:rsidR="003D45A0">
              <w:rPr>
                <w:noProof/>
                <w:webHidden/>
              </w:rPr>
              <w:t>3</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10" w:history="1">
            <w:r w:rsidR="00907B38" w:rsidRPr="00116776">
              <w:rPr>
                <w:rStyle w:val="ad"/>
                <w:noProof/>
              </w:rPr>
              <w:t>4、医院医疗质量专题会议</w:t>
            </w:r>
            <w:r w:rsidR="00907B38">
              <w:rPr>
                <w:noProof/>
                <w:webHidden/>
              </w:rPr>
              <w:tab/>
            </w:r>
            <w:r w:rsidR="00907B38">
              <w:rPr>
                <w:noProof/>
                <w:webHidden/>
              </w:rPr>
              <w:fldChar w:fldCharType="begin"/>
            </w:r>
            <w:r w:rsidR="00907B38">
              <w:rPr>
                <w:noProof/>
                <w:webHidden/>
              </w:rPr>
              <w:instrText xml:space="preserve"> PAGEREF _Toc525916710 \h </w:instrText>
            </w:r>
            <w:r w:rsidR="00907B38">
              <w:rPr>
                <w:noProof/>
                <w:webHidden/>
              </w:rPr>
            </w:r>
            <w:r w:rsidR="00907B38">
              <w:rPr>
                <w:noProof/>
                <w:webHidden/>
              </w:rPr>
              <w:fldChar w:fldCharType="separate"/>
            </w:r>
            <w:r w:rsidR="003D45A0">
              <w:rPr>
                <w:noProof/>
                <w:webHidden/>
              </w:rPr>
              <w:t>4</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11" w:history="1">
            <w:r w:rsidR="00907B38" w:rsidRPr="00116776">
              <w:rPr>
                <w:rStyle w:val="ad"/>
                <w:noProof/>
              </w:rPr>
              <w:t>5、科主任会</w:t>
            </w:r>
            <w:r w:rsidR="00907B38">
              <w:rPr>
                <w:noProof/>
                <w:webHidden/>
              </w:rPr>
              <w:tab/>
            </w:r>
            <w:r w:rsidR="00907B38">
              <w:rPr>
                <w:noProof/>
                <w:webHidden/>
              </w:rPr>
              <w:fldChar w:fldCharType="begin"/>
            </w:r>
            <w:r w:rsidR="00907B38">
              <w:rPr>
                <w:noProof/>
                <w:webHidden/>
              </w:rPr>
              <w:instrText xml:space="preserve"> PAGEREF _Toc525916711 \h </w:instrText>
            </w:r>
            <w:r w:rsidR="00907B38">
              <w:rPr>
                <w:noProof/>
                <w:webHidden/>
              </w:rPr>
            </w:r>
            <w:r w:rsidR="00907B38">
              <w:rPr>
                <w:noProof/>
                <w:webHidden/>
              </w:rPr>
              <w:fldChar w:fldCharType="separate"/>
            </w:r>
            <w:r w:rsidR="003D45A0">
              <w:rPr>
                <w:noProof/>
                <w:webHidden/>
              </w:rPr>
              <w:t>4</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12" w:history="1">
            <w:r w:rsidR="00907B38" w:rsidRPr="00116776">
              <w:rPr>
                <w:rStyle w:val="ad"/>
                <w:noProof/>
              </w:rPr>
              <w:t>6、护士长会</w:t>
            </w:r>
            <w:r w:rsidR="00907B38">
              <w:rPr>
                <w:noProof/>
                <w:webHidden/>
              </w:rPr>
              <w:tab/>
            </w:r>
            <w:r w:rsidR="00907B38">
              <w:rPr>
                <w:noProof/>
                <w:webHidden/>
              </w:rPr>
              <w:fldChar w:fldCharType="begin"/>
            </w:r>
            <w:r w:rsidR="00907B38">
              <w:rPr>
                <w:noProof/>
                <w:webHidden/>
              </w:rPr>
              <w:instrText xml:space="preserve"> PAGEREF _Toc525916712 \h </w:instrText>
            </w:r>
            <w:r w:rsidR="00907B38">
              <w:rPr>
                <w:noProof/>
                <w:webHidden/>
              </w:rPr>
            </w:r>
            <w:r w:rsidR="00907B38">
              <w:rPr>
                <w:noProof/>
                <w:webHidden/>
              </w:rPr>
              <w:fldChar w:fldCharType="separate"/>
            </w:r>
            <w:r w:rsidR="003D45A0">
              <w:rPr>
                <w:noProof/>
                <w:webHidden/>
              </w:rPr>
              <w:t>5</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13" w:history="1">
            <w:r w:rsidR="00907B38" w:rsidRPr="00116776">
              <w:rPr>
                <w:rStyle w:val="ad"/>
                <w:noProof/>
              </w:rPr>
              <w:t>7、门诊部例会</w:t>
            </w:r>
            <w:r w:rsidR="00907B38">
              <w:rPr>
                <w:noProof/>
                <w:webHidden/>
              </w:rPr>
              <w:tab/>
            </w:r>
            <w:r w:rsidR="00907B38">
              <w:rPr>
                <w:noProof/>
                <w:webHidden/>
              </w:rPr>
              <w:fldChar w:fldCharType="begin"/>
            </w:r>
            <w:r w:rsidR="00907B38">
              <w:rPr>
                <w:noProof/>
                <w:webHidden/>
              </w:rPr>
              <w:instrText xml:space="preserve"> PAGEREF _Toc525916713 \h </w:instrText>
            </w:r>
            <w:r w:rsidR="00907B38">
              <w:rPr>
                <w:noProof/>
                <w:webHidden/>
              </w:rPr>
            </w:r>
            <w:r w:rsidR="00907B38">
              <w:rPr>
                <w:noProof/>
                <w:webHidden/>
              </w:rPr>
              <w:fldChar w:fldCharType="separate"/>
            </w:r>
            <w:r w:rsidR="003D45A0">
              <w:rPr>
                <w:noProof/>
                <w:webHidden/>
              </w:rPr>
              <w:t>5</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14" w:history="1">
            <w:r w:rsidR="00907B38" w:rsidRPr="00116776">
              <w:rPr>
                <w:rStyle w:val="ad"/>
                <w:noProof/>
              </w:rPr>
              <w:t>8、科  周  会</w:t>
            </w:r>
            <w:r w:rsidR="00907B38">
              <w:rPr>
                <w:noProof/>
                <w:webHidden/>
              </w:rPr>
              <w:tab/>
            </w:r>
            <w:r w:rsidR="00907B38">
              <w:rPr>
                <w:noProof/>
                <w:webHidden/>
              </w:rPr>
              <w:fldChar w:fldCharType="begin"/>
            </w:r>
            <w:r w:rsidR="00907B38">
              <w:rPr>
                <w:noProof/>
                <w:webHidden/>
              </w:rPr>
              <w:instrText xml:space="preserve"> PAGEREF _Toc525916714 \h </w:instrText>
            </w:r>
            <w:r w:rsidR="00907B38">
              <w:rPr>
                <w:noProof/>
                <w:webHidden/>
              </w:rPr>
            </w:r>
            <w:r w:rsidR="00907B38">
              <w:rPr>
                <w:noProof/>
                <w:webHidden/>
              </w:rPr>
              <w:fldChar w:fldCharType="separate"/>
            </w:r>
            <w:r w:rsidR="003D45A0">
              <w:rPr>
                <w:noProof/>
                <w:webHidden/>
              </w:rPr>
              <w:t>5</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15" w:history="1">
            <w:r w:rsidR="00907B38" w:rsidRPr="00116776">
              <w:rPr>
                <w:rStyle w:val="ad"/>
                <w:noProof/>
              </w:rPr>
              <w:t>9、工休座谈会</w:t>
            </w:r>
            <w:r w:rsidR="00907B38">
              <w:rPr>
                <w:noProof/>
                <w:webHidden/>
              </w:rPr>
              <w:tab/>
            </w:r>
            <w:r w:rsidR="00907B38">
              <w:rPr>
                <w:noProof/>
                <w:webHidden/>
              </w:rPr>
              <w:fldChar w:fldCharType="begin"/>
            </w:r>
            <w:r w:rsidR="00907B38">
              <w:rPr>
                <w:noProof/>
                <w:webHidden/>
              </w:rPr>
              <w:instrText xml:space="preserve"> PAGEREF _Toc525916715 \h </w:instrText>
            </w:r>
            <w:r w:rsidR="00907B38">
              <w:rPr>
                <w:noProof/>
                <w:webHidden/>
              </w:rPr>
            </w:r>
            <w:r w:rsidR="00907B38">
              <w:rPr>
                <w:noProof/>
                <w:webHidden/>
              </w:rPr>
              <w:fldChar w:fldCharType="separate"/>
            </w:r>
            <w:r w:rsidR="003D45A0">
              <w:rPr>
                <w:noProof/>
                <w:webHidden/>
              </w:rPr>
              <w:t>6</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16" w:history="1">
            <w:r w:rsidR="00907B38" w:rsidRPr="00116776">
              <w:rPr>
                <w:rStyle w:val="ad"/>
                <w:noProof/>
              </w:rPr>
              <w:t>10、社会监督员座谈会</w:t>
            </w:r>
            <w:r w:rsidR="00907B38">
              <w:rPr>
                <w:noProof/>
                <w:webHidden/>
              </w:rPr>
              <w:tab/>
            </w:r>
            <w:r w:rsidR="00907B38">
              <w:rPr>
                <w:noProof/>
                <w:webHidden/>
              </w:rPr>
              <w:fldChar w:fldCharType="begin"/>
            </w:r>
            <w:r w:rsidR="00907B38">
              <w:rPr>
                <w:noProof/>
                <w:webHidden/>
              </w:rPr>
              <w:instrText xml:space="preserve"> PAGEREF _Toc525916716 \h </w:instrText>
            </w:r>
            <w:r w:rsidR="00907B38">
              <w:rPr>
                <w:noProof/>
                <w:webHidden/>
              </w:rPr>
            </w:r>
            <w:r w:rsidR="00907B38">
              <w:rPr>
                <w:noProof/>
                <w:webHidden/>
              </w:rPr>
              <w:fldChar w:fldCharType="separate"/>
            </w:r>
            <w:r w:rsidR="003D45A0">
              <w:rPr>
                <w:noProof/>
                <w:webHidden/>
              </w:rPr>
              <w:t>6</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17" w:history="1">
            <w:r w:rsidR="00907B38" w:rsidRPr="00116776">
              <w:rPr>
                <w:rStyle w:val="ad"/>
                <w:noProof/>
              </w:rPr>
              <w:t>11、临床医技工作协调会</w:t>
            </w:r>
            <w:r w:rsidR="00907B38">
              <w:rPr>
                <w:noProof/>
                <w:webHidden/>
              </w:rPr>
              <w:tab/>
            </w:r>
            <w:r w:rsidR="00907B38">
              <w:rPr>
                <w:noProof/>
                <w:webHidden/>
              </w:rPr>
              <w:fldChar w:fldCharType="begin"/>
            </w:r>
            <w:r w:rsidR="00907B38">
              <w:rPr>
                <w:noProof/>
                <w:webHidden/>
              </w:rPr>
              <w:instrText xml:space="preserve"> PAGEREF _Toc525916717 \h </w:instrText>
            </w:r>
            <w:r w:rsidR="00907B38">
              <w:rPr>
                <w:noProof/>
                <w:webHidden/>
              </w:rPr>
            </w:r>
            <w:r w:rsidR="00907B38">
              <w:rPr>
                <w:noProof/>
                <w:webHidden/>
              </w:rPr>
              <w:fldChar w:fldCharType="separate"/>
            </w:r>
            <w:r w:rsidR="003D45A0">
              <w:rPr>
                <w:noProof/>
                <w:webHidden/>
              </w:rPr>
              <w:t>7</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18" w:history="1">
            <w:r w:rsidR="00907B38" w:rsidRPr="00116776">
              <w:rPr>
                <w:rStyle w:val="ad"/>
                <w:noProof/>
              </w:rPr>
              <w:t>12、临床护理工作协调会</w:t>
            </w:r>
            <w:r w:rsidR="00907B38">
              <w:rPr>
                <w:noProof/>
                <w:webHidden/>
              </w:rPr>
              <w:tab/>
            </w:r>
            <w:r w:rsidR="00907B38">
              <w:rPr>
                <w:noProof/>
                <w:webHidden/>
              </w:rPr>
              <w:fldChar w:fldCharType="begin"/>
            </w:r>
            <w:r w:rsidR="00907B38">
              <w:rPr>
                <w:noProof/>
                <w:webHidden/>
              </w:rPr>
              <w:instrText xml:space="preserve"> PAGEREF _Toc525916718 \h </w:instrText>
            </w:r>
            <w:r w:rsidR="00907B38">
              <w:rPr>
                <w:noProof/>
                <w:webHidden/>
              </w:rPr>
            </w:r>
            <w:r w:rsidR="00907B38">
              <w:rPr>
                <w:noProof/>
                <w:webHidden/>
              </w:rPr>
              <w:fldChar w:fldCharType="separate"/>
            </w:r>
            <w:r w:rsidR="003D45A0">
              <w:rPr>
                <w:noProof/>
                <w:webHidden/>
              </w:rPr>
              <w:t>7</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19" w:history="1">
            <w:r w:rsidR="00907B38" w:rsidRPr="00116776">
              <w:rPr>
                <w:rStyle w:val="ad"/>
                <w:noProof/>
              </w:rPr>
              <w:t>13、医院职工行为规范</w:t>
            </w:r>
            <w:r w:rsidR="00907B38">
              <w:rPr>
                <w:noProof/>
                <w:webHidden/>
              </w:rPr>
              <w:tab/>
            </w:r>
            <w:r w:rsidR="00907B38">
              <w:rPr>
                <w:noProof/>
                <w:webHidden/>
              </w:rPr>
              <w:fldChar w:fldCharType="begin"/>
            </w:r>
            <w:r w:rsidR="00907B38">
              <w:rPr>
                <w:noProof/>
                <w:webHidden/>
              </w:rPr>
              <w:instrText xml:space="preserve"> PAGEREF _Toc525916719 \h </w:instrText>
            </w:r>
            <w:r w:rsidR="00907B38">
              <w:rPr>
                <w:noProof/>
                <w:webHidden/>
              </w:rPr>
            </w:r>
            <w:r w:rsidR="00907B38">
              <w:rPr>
                <w:noProof/>
                <w:webHidden/>
              </w:rPr>
              <w:fldChar w:fldCharType="separate"/>
            </w:r>
            <w:r w:rsidR="003D45A0">
              <w:rPr>
                <w:noProof/>
                <w:webHidden/>
              </w:rPr>
              <w:t>7</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20" w:history="1">
            <w:r w:rsidR="00907B38" w:rsidRPr="00116776">
              <w:rPr>
                <w:rStyle w:val="ad"/>
                <w:noProof/>
              </w:rPr>
              <w:t>14、青阳县人民医院制度管理规范</w:t>
            </w:r>
            <w:r w:rsidR="00907B38">
              <w:rPr>
                <w:noProof/>
                <w:webHidden/>
              </w:rPr>
              <w:tab/>
            </w:r>
            <w:r w:rsidR="00907B38">
              <w:rPr>
                <w:noProof/>
                <w:webHidden/>
              </w:rPr>
              <w:fldChar w:fldCharType="begin"/>
            </w:r>
            <w:r w:rsidR="00907B38">
              <w:rPr>
                <w:noProof/>
                <w:webHidden/>
              </w:rPr>
              <w:instrText xml:space="preserve"> PAGEREF _Toc525916720 \h </w:instrText>
            </w:r>
            <w:r w:rsidR="00907B38">
              <w:rPr>
                <w:noProof/>
                <w:webHidden/>
              </w:rPr>
            </w:r>
            <w:r w:rsidR="00907B38">
              <w:rPr>
                <w:noProof/>
                <w:webHidden/>
              </w:rPr>
              <w:fldChar w:fldCharType="separate"/>
            </w:r>
            <w:r w:rsidR="003D45A0">
              <w:rPr>
                <w:noProof/>
                <w:webHidden/>
              </w:rPr>
              <w:t>10</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21" w:history="1">
            <w:r w:rsidR="00907B38" w:rsidRPr="00116776">
              <w:rPr>
                <w:rStyle w:val="ad"/>
                <w:noProof/>
              </w:rPr>
              <w:t>15、青阳县人民医院会议制度</w:t>
            </w:r>
            <w:r w:rsidR="00907B38">
              <w:rPr>
                <w:noProof/>
                <w:webHidden/>
              </w:rPr>
              <w:tab/>
            </w:r>
            <w:r w:rsidR="00907B38">
              <w:rPr>
                <w:noProof/>
                <w:webHidden/>
              </w:rPr>
              <w:fldChar w:fldCharType="begin"/>
            </w:r>
            <w:r w:rsidR="00907B38">
              <w:rPr>
                <w:noProof/>
                <w:webHidden/>
              </w:rPr>
              <w:instrText xml:space="preserve"> PAGEREF _Toc525916721 \h </w:instrText>
            </w:r>
            <w:r w:rsidR="00907B38">
              <w:rPr>
                <w:noProof/>
                <w:webHidden/>
              </w:rPr>
            </w:r>
            <w:r w:rsidR="00907B38">
              <w:rPr>
                <w:noProof/>
                <w:webHidden/>
              </w:rPr>
              <w:fldChar w:fldCharType="separate"/>
            </w:r>
            <w:r w:rsidR="003D45A0">
              <w:rPr>
                <w:noProof/>
                <w:webHidden/>
              </w:rPr>
              <w:t>13</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22" w:history="1">
            <w:r w:rsidR="00907B38" w:rsidRPr="00116776">
              <w:rPr>
                <w:rStyle w:val="ad"/>
                <w:noProof/>
              </w:rPr>
              <w:t>16、院办公室工作制度</w:t>
            </w:r>
            <w:r w:rsidR="00907B38">
              <w:rPr>
                <w:noProof/>
                <w:webHidden/>
              </w:rPr>
              <w:tab/>
            </w:r>
            <w:r w:rsidR="00907B38">
              <w:rPr>
                <w:noProof/>
                <w:webHidden/>
              </w:rPr>
              <w:fldChar w:fldCharType="begin"/>
            </w:r>
            <w:r w:rsidR="00907B38">
              <w:rPr>
                <w:noProof/>
                <w:webHidden/>
              </w:rPr>
              <w:instrText xml:space="preserve"> PAGEREF _Toc525916722 \h </w:instrText>
            </w:r>
            <w:r w:rsidR="00907B38">
              <w:rPr>
                <w:noProof/>
                <w:webHidden/>
              </w:rPr>
            </w:r>
            <w:r w:rsidR="00907B38">
              <w:rPr>
                <w:noProof/>
                <w:webHidden/>
              </w:rPr>
              <w:fldChar w:fldCharType="separate"/>
            </w:r>
            <w:r w:rsidR="003D45A0">
              <w:rPr>
                <w:noProof/>
                <w:webHidden/>
              </w:rPr>
              <w:t>14</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23" w:history="1">
            <w:r w:rsidR="00907B38" w:rsidRPr="00116776">
              <w:rPr>
                <w:rStyle w:val="ad"/>
                <w:noProof/>
              </w:rPr>
              <w:t>17、请示报告制度</w:t>
            </w:r>
            <w:r w:rsidR="00907B38">
              <w:rPr>
                <w:noProof/>
                <w:webHidden/>
              </w:rPr>
              <w:tab/>
            </w:r>
            <w:r w:rsidR="00907B38">
              <w:rPr>
                <w:noProof/>
                <w:webHidden/>
              </w:rPr>
              <w:fldChar w:fldCharType="begin"/>
            </w:r>
            <w:r w:rsidR="00907B38">
              <w:rPr>
                <w:noProof/>
                <w:webHidden/>
              </w:rPr>
              <w:instrText xml:space="preserve"> PAGEREF _Toc525916723 \h </w:instrText>
            </w:r>
            <w:r w:rsidR="00907B38">
              <w:rPr>
                <w:noProof/>
                <w:webHidden/>
              </w:rPr>
            </w:r>
            <w:r w:rsidR="00907B38">
              <w:rPr>
                <w:noProof/>
                <w:webHidden/>
              </w:rPr>
              <w:fldChar w:fldCharType="separate"/>
            </w:r>
            <w:r w:rsidR="003D45A0">
              <w:rPr>
                <w:noProof/>
                <w:webHidden/>
              </w:rPr>
              <w:t>14</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24" w:history="1">
            <w:r w:rsidR="00907B38" w:rsidRPr="00116776">
              <w:rPr>
                <w:rStyle w:val="ad"/>
                <w:noProof/>
              </w:rPr>
              <w:t>18、行政议事规则</w:t>
            </w:r>
            <w:r w:rsidR="00907B38">
              <w:rPr>
                <w:noProof/>
                <w:webHidden/>
              </w:rPr>
              <w:tab/>
            </w:r>
            <w:r w:rsidR="00907B38">
              <w:rPr>
                <w:noProof/>
                <w:webHidden/>
              </w:rPr>
              <w:fldChar w:fldCharType="begin"/>
            </w:r>
            <w:r w:rsidR="00907B38">
              <w:rPr>
                <w:noProof/>
                <w:webHidden/>
              </w:rPr>
              <w:instrText xml:space="preserve"> PAGEREF _Toc525916724 \h </w:instrText>
            </w:r>
            <w:r w:rsidR="00907B38">
              <w:rPr>
                <w:noProof/>
                <w:webHidden/>
              </w:rPr>
            </w:r>
            <w:r w:rsidR="00907B38">
              <w:rPr>
                <w:noProof/>
                <w:webHidden/>
              </w:rPr>
              <w:fldChar w:fldCharType="separate"/>
            </w:r>
            <w:r w:rsidR="003D45A0">
              <w:rPr>
                <w:noProof/>
                <w:webHidden/>
              </w:rPr>
              <w:t>15</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25" w:history="1">
            <w:r w:rsidR="00907B38" w:rsidRPr="00116776">
              <w:rPr>
                <w:rStyle w:val="ad"/>
                <w:noProof/>
              </w:rPr>
              <w:t>19、医院总值班制度</w:t>
            </w:r>
            <w:r w:rsidR="00907B38">
              <w:rPr>
                <w:noProof/>
                <w:webHidden/>
              </w:rPr>
              <w:tab/>
            </w:r>
            <w:r w:rsidR="00907B38">
              <w:rPr>
                <w:noProof/>
                <w:webHidden/>
              </w:rPr>
              <w:fldChar w:fldCharType="begin"/>
            </w:r>
            <w:r w:rsidR="00907B38">
              <w:rPr>
                <w:noProof/>
                <w:webHidden/>
              </w:rPr>
              <w:instrText xml:space="preserve"> PAGEREF _Toc525916725 \h </w:instrText>
            </w:r>
            <w:r w:rsidR="00907B38">
              <w:rPr>
                <w:noProof/>
                <w:webHidden/>
              </w:rPr>
            </w:r>
            <w:r w:rsidR="00907B38">
              <w:rPr>
                <w:noProof/>
                <w:webHidden/>
              </w:rPr>
              <w:fldChar w:fldCharType="separate"/>
            </w:r>
            <w:r w:rsidR="003D45A0">
              <w:rPr>
                <w:noProof/>
                <w:webHidden/>
              </w:rPr>
              <w:t>16</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27" w:history="1">
            <w:r w:rsidR="00907B38" w:rsidRPr="00116776">
              <w:rPr>
                <w:rStyle w:val="ad"/>
                <w:noProof/>
              </w:rPr>
              <w:t>20、医院大事记制度</w:t>
            </w:r>
            <w:r w:rsidR="00907B38">
              <w:rPr>
                <w:noProof/>
                <w:webHidden/>
              </w:rPr>
              <w:tab/>
            </w:r>
            <w:r w:rsidR="00907B38">
              <w:rPr>
                <w:noProof/>
                <w:webHidden/>
              </w:rPr>
              <w:fldChar w:fldCharType="begin"/>
            </w:r>
            <w:r w:rsidR="00907B38">
              <w:rPr>
                <w:noProof/>
                <w:webHidden/>
              </w:rPr>
              <w:instrText xml:space="preserve"> PAGEREF _Toc525916727 \h </w:instrText>
            </w:r>
            <w:r w:rsidR="00907B38">
              <w:rPr>
                <w:noProof/>
                <w:webHidden/>
              </w:rPr>
            </w:r>
            <w:r w:rsidR="00907B38">
              <w:rPr>
                <w:noProof/>
                <w:webHidden/>
              </w:rPr>
              <w:fldChar w:fldCharType="separate"/>
            </w:r>
            <w:r w:rsidR="003D45A0">
              <w:rPr>
                <w:noProof/>
                <w:webHidden/>
              </w:rPr>
              <w:t>25</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28" w:history="1">
            <w:r w:rsidR="00907B38" w:rsidRPr="00116776">
              <w:rPr>
                <w:rStyle w:val="ad"/>
                <w:noProof/>
              </w:rPr>
              <w:t>21、青阳县人民医院领导行政查房制度</w:t>
            </w:r>
            <w:r w:rsidR="00907B38">
              <w:rPr>
                <w:noProof/>
                <w:webHidden/>
              </w:rPr>
              <w:tab/>
            </w:r>
            <w:r w:rsidR="00907B38">
              <w:rPr>
                <w:noProof/>
                <w:webHidden/>
              </w:rPr>
              <w:fldChar w:fldCharType="begin"/>
            </w:r>
            <w:r w:rsidR="00907B38">
              <w:rPr>
                <w:noProof/>
                <w:webHidden/>
              </w:rPr>
              <w:instrText xml:space="preserve"> PAGEREF _Toc525916728 \h </w:instrText>
            </w:r>
            <w:r w:rsidR="00907B38">
              <w:rPr>
                <w:noProof/>
                <w:webHidden/>
              </w:rPr>
            </w:r>
            <w:r w:rsidR="00907B38">
              <w:rPr>
                <w:noProof/>
                <w:webHidden/>
              </w:rPr>
              <w:fldChar w:fldCharType="separate"/>
            </w:r>
            <w:r w:rsidR="003D45A0">
              <w:rPr>
                <w:noProof/>
                <w:webHidden/>
              </w:rPr>
              <w:t>26</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29" w:history="1">
            <w:r w:rsidR="00907B38" w:rsidRPr="00116776">
              <w:rPr>
                <w:rStyle w:val="ad"/>
                <w:noProof/>
              </w:rPr>
              <w:t>22、文件管理制度</w:t>
            </w:r>
            <w:r w:rsidR="00907B38">
              <w:rPr>
                <w:noProof/>
                <w:webHidden/>
              </w:rPr>
              <w:tab/>
            </w:r>
            <w:r w:rsidR="00907B38">
              <w:rPr>
                <w:noProof/>
                <w:webHidden/>
              </w:rPr>
              <w:fldChar w:fldCharType="begin"/>
            </w:r>
            <w:r w:rsidR="00907B38">
              <w:rPr>
                <w:noProof/>
                <w:webHidden/>
              </w:rPr>
              <w:instrText xml:space="preserve"> PAGEREF _Toc525916729 \h </w:instrText>
            </w:r>
            <w:r w:rsidR="00907B38">
              <w:rPr>
                <w:noProof/>
                <w:webHidden/>
              </w:rPr>
            </w:r>
            <w:r w:rsidR="00907B38">
              <w:rPr>
                <w:noProof/>
                <w:webHidden/>
              </w:rPr>
              <w:fldChar w:fldCharType="separate"/>
            </w:r>
            <w:r w:rsidR="003D45A0">
              <w:rPr>
                <w:noProof/>
                <w:webHidden/>
              </w:rPr>
              <w:t>26</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30" w:history="1">
            <w:r w:rsidR="00907B38" w:rsidRPr="00116776">
              <w:rPr>
                <w:rStyle w:val="ad"/>
                <w:noProof/>
              </w:rPr>
              <w:t>23、医院行文的有关规定</w:t>
            </w:r>
            <w:r w:rsidR="00907B38">
              <w:rPr>
                <w:noProof/>
                <w:webHidden/>
              </w:rPr>
              <w:tab/>
            </w:r>
            <w:r w:rsidR="00907B38">
              <w:rPr>
                <w:noProof/>
                <w:webHidden/>
              </w:rPr>
              <w:fldChar w:fldCharType="begin"/>
            </w:r>
            <w:r w:rsidR="00907B38">
              <w:rPr>
                <w:noProof/>
                <w:webHidden/>
              </w:rPr>
              <w:instrText xml:space="preserve"> PAGEREF _Toc525916730 \h </w:instrText>
            </w:r>
            <w:r w:rsidR="00907B38">
              <w:rPr>
                <w:noProof/>
                <w:webHidden/>
              </w:rPr>
            </w:r>
            <w:r w:rsidR="00907B38">
              <w:rPr>
                <w:noProof/>
                <w:webHidden/>
              </w:rPr>
              <w:fldChar w:fldCharType="separate"/>
            </w:r>
            <w:r w:rsidR="003D45A0">
              <w:rPr>
                <w:noProof/>
                <w:webHidden/>
              </w:rPr>
              <w:t>27</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31" w:history="1">
            <w:r w:rsidR="00907B38" w:rsidRPr="00116776">
              <w:rPr>
                <w:rStyle w:val="ad"/>
                <w:noProof/>
              </w:rPr>
              <w:t>24、文件管理、拟办、阅批、催办制度</w:t>
            </w:r>
            <w:r w:rsidR="00907B38">
              <w:rPr>
                <w:noProof/>
                <w:webHidden/>
              </w:rPr>
              <w:tab/>
            </w:r>
            <w:r w:rsidR="00907B38">
              <w:rPr>
                <w:noProof/>
                <w:webHidden/>
              </w:rPr>
              <w:fldChar w:fldCharType="begin"/>
            </w:r>
            <w:r w:rsidR="00907B38">
              <w:rPr>
                <w:noProof/>
                <w:webHidden/>
              </w:rPr>
              <w:instrText xml:space="preserve"> PAGEREF _Toc525916731 \h </w:instrText>
            </w:r>
            <w:r w:rsidR="00907B38">
              <w:rPr>
                <w:noProof/>
                <w:webHidden/>
              </w:rPr>
            </w:r>
            <w:r w:rsidR="00907B38">
              <w:rPr>
                <w:noProof/>
                <w:webHidden/>
              </w:rPr>
              <w:fldChar w:fldCharType="separate"/>
            </w:r>
            <w:r w:rsidR="003D45A0">
              <w:rPr>
                <w:noProof/>
                <w:webHidden/>
              </w:rPr>
              <w:t>29</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32" w:history="1">
            <w:r w:rsidR="00907B38" w:rsidRPr="00116776">
              <w:rPr>
                <w:rStyle w:val="ad"/>
                <w:noProof/>
              </w:rPr>
              <w:t>25、医院保密工作制度</w:t>
            </w:r>
            <w:r w:rsidR="00907B38">
              <w:rPr>
                <w:noProof/>
                <w:webHidden/>
              </w:rPr>
              <w:tab/>
            </w:r>
            <w:r w:rsidR="00907B38">
              <w:rPr>
                <w:noProof/>
                <w:webHidden/>
              </w:rPr>
              <w:fldChar w:fldCharType="begin"/>
            </w:r>
            <w:r w:rsidR="00907B38">
              <w:rPr>
                <w:noProof/>
                <w:webHidden/>
              </w:rPr>
              <w:instrText xml:space="preserve"> PAGEREF _Toc525916732 \h </w:instrText>
            </w:r>
            <w:r w:rsidR="00907B38">
              <w:rPr>
                <w:noProof/>
                <w:webHidden/>
              </w:rPr>
            </w:r>
            <w:r w:rsidR="00907B38">
              <w:rPr>
                <w:noProof/>
                <w:webHidden/>
              </w:rPr>
              <w:fldChar w:fldCharType="separate"/>
            </w:r>
            <w:r w:rsidR="003D45A0">
              <w:rPr>
                <w:noProof/>
                <w:webHidden/>
              </w:rPr>
              <w:t>29</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33" w:history="1">
            <w:r w:rsidR="00907B38" w:rsidRPr="00116776">
              <w:rPr>
                <w:rStyle w:val="ad"/>
                <w:noProof/>
              </w:rPr>
              <w:t>26、档案保管制度</w:t>
            </w:r>
            <w:r w:rsidR="00907B38">
              <w:rPr>
                <w:noProof/>
                <w:webHidden/>
              </w:rPr>
              <w:tab/>
            </w:r>
            <w:r w:rsidR="00907B38">
              <w:rPr>
                <w:noProof/>
                <w:webHidden/>
              </w:rPr>
              <w:fldChar w:fldCharType="begin"/>
            </w:r>
            <w:r w:rsidR="00907B38">
              <w:rPr>
                <w:noProof/>
                <w:webHidden/>
              </w:rPr>
              <w:instrText xml:space="preserve"> PAGEREF _Toc525916733 \h </w:instrText>
            </w:r>
            <w:r w:rsidR="00907B38">
              <w:rPr>
                <w:noProof/>
                <w:webHidden/>
              </w:rPr>
            </w:r>
            <w:r w:rsidR="00907B38">
              <w:rPr>
                <w:noProof/>
                <w:webHidden/>
              </w:rPr>
              <w:fldChar w:fldCharType="separate"/>
            </w:r>
            <w:r w:rsidR="003D45A0">
              <w:rPr>
                <w:noProof/>
                <w:webHidden/>
              </w:rPr>
              <w:t>30</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34" w:history="1">
            <w:r w:rsidR="00907B38" w:rsidRPr="00116776">
              <w:rPr>
                <w:rStyle w:val="ad"/>
                <w:noProof/>
              </w:rPr>
              <w:t>27、行政档案查阅制度</w:t>
            </w:r>
            <w:r w:rsidR="00907B38">
              <w:rPr>
                <w:noProof/>
                <w:webHidden/>
              </w:rPr>
              <w:tab/>
            </w:r>
            <w:r w:rsidR="00907B38">
              <w:rPr>
                <w:noProof/>
                <w:webHidden/>
              </w:rPr>
              <w:fldChar w:fldCharType="begin"/>
            </w:r>
            <w:r w:rsidR="00907B38">
              <w:rPr>
                <w:noProof/>
                <w:webHidden/>
              </w:rPr>
              <w:instrText xml:space="preserve"> PAGEREF _Toc525916734 \h </w:instrText>
            </w:r>
            <w:r w:rsidR="00907B38">
              <w:rPr>
                <w:noProof/>
                <w:webHidden/>
              </w:rPr>
            </w:r>
            <w:r w:rsidR="00907B38">
              <w:rPr>
                <w:noProof/>
                <w:webHidden/>
              </w:rPr>
              <w:fldChar w:fldCharType="separate"/>
            </w:r>
            <w:r w:rsidR="003D45A0">
              <w:rPr>
                <w:noProof/>
                <w:webHidden/>
              </w:rPr>
              <w:t>30</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35" w:history="1">
            <w:r w:rsidR="00907B38" w:rsidRPr="00116776">
              <w:rPr>
                <w:rStyle w:val="ad"/>
                <w:noProof/>
              </w:rPr>
              <w:t>28、医院文印管理规定</w:t>
            </w:r>
            <w:r w:rsidR="00907B38">
              <w:rPr>
                <w:noProof/>
                <w:webHidden/>
              </w:rPr>
              <w:tab/>
            </w:r>
            <w:r w:rsidR="00907B38">
              <w:rPr>
                <w:noProof/>
                <w:webHidden/>
              </w:rPr>
              <w:fldChar w:fldCharType="begin"/>
            </w:r>
            <w:r w:rsidR="00907B38">
              <w:rPr>
                <w:noProof/>
                <w:webHidden/>
              </w:rPr>
              <w:instrText xml:space="preserve"> PAGEREF _Toc525916735 \h </w:instrText>
            </w:r>
            <w:r w:rsidR="00907B38">
              <w:rPr>
                <w:noProof/>
                <w:webHidden/>
              </w:rPr>
            </w:r>
            <w:r w:rsidR="00907B38">
              <w:rPr>
                <w:noProof/>
                <w:webHidden/>
              </w:rPr>
              <w:fldChar w:fldCharType="separate"/>
            </w:r>
            <w:r w:rsidR="003D45A0">
              <w:rPr>
                <w:noProof/>
                <w:webHidden/>
              </w:rPr>
              <w:t>31</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36" w:history="1">
            <w:r w:rsidR="00907B38" w:rsidRPr="00116776">
              <w:rPr>
                <w:rStyle w:val="ad"/>
                <w:noProof/>
              </w:rPr>
              <w:t>29、会议室管理制度</w:t>
            </w:r>
            <w:r w:rsidR="00907B38">
              <w:rPr>
                <w:noProof/>
                <w:webHidden/>
              </w:rPr>
              <w:tab/>
            </w:r>
            <w:r w:rsidR="00907B38">
              <w:rPr>
                <w:noProof/>
                <w:webHidden/>
              </w:rPr>
              <w:fldChar w:fldCharType="begin"/>
            </w:r>
            <w:r w:rsidR="00907B38">
              <w:rPr>
                <w:noProof/>
                <w:webHidden/>
              </w:rPr>
              <w:instrText xml:space="preserve"> PAGEREF _Toc525916736 \h </w:instrText>
            </w:r>
            <w:r w:rsidR="00907B38">
              <w:rPr>
                <w:noProof/>
                <w:webHidden/>
              </w:rPr>
            </w:r>
            <w:r w:rsidR="00907B38">
              <w:rPr>
                <w:noProof/>
                <w:webHidden/>
              </w:rPr>
              <w:fldChar w:fldCharType="separate"/>
            </w:r>
            <w:r w:rsidR="003D45A0">
              <w:rPr>
                <w:noProof/>
                <w:webHidden/>
              </w:rPr>
              <w:t>33</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37" w:history="1">
            <w:r w:rsidR="00907B38" w:rsidRPr="00116776">
              <w:rPr>
                <w:rStyle w:val="ad"/>
                <w:noProof/>
              </w:rPr>
              <w:t>30、青阳县人民医院公务接待管理制度</w:t>
            </w:r>
            <w:r w:rsidR="00907B38">
              <w:rPr>
                <w:noProof/>
                <w:webHidden/>
              </w:rPr>
              <w:tab/>
            </w:r>
            <w:r w:rsidR="00907B38">
              <w:rPr>
                <w:noProof/>
                <w:webHidden/>
              </w:rPr>
              <w:fldChar w:fldCharType="begin"/>
            </w:r>
            <w:r w:rsidR="00907B38">
              <w:rPr>
                <w:noProof/>
                <w:webHidden/>
              </w:rPr>
              <w:instrText xml:space="preserve"> PAGEREF _Toc525916737 \h </w:instrText>
            </w:r>
            <w:r w:rsidR="00907B38">
              <w:rPr>
                <w:noProof/>
                <w:webHidden/>
              </w:rPr>
            </w:r>
            <w:r w:rsidR="00907B38">
              <w:rPr>
                <w:noProof/>
                <w:webHidden/>
              </w:rPr>
              <w:fldChar w:fldCharType="separate"/>
            </w:r>
            <w:r w:rsidR="003D45A0">
              <w:rPr>
                <w:noProof/>
                <w:webHidden/>
              </w:rPr>
              <w:t>33</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38" w:history="1">
            <w:r w:rsidR="00907B38" w:rsidRPr="00116776">
              <w:rPr>
                <w:rStyle w:val="ad"/>
                <w:noProof/>
              </w:rPr>
              <w:t>31、青阳县人民医院公车使用管理制度</w:t>
            </w:r>
            <w:r w:rsidR="00907B38">
              <w:rPr>
                <w:noProof/>
                <w:webHidden/>
              </w:rPr>
              <w:tab/>
            </w:r>
            <w:r w:rsidR="00907B38">
              <w:rPr>
                <w:noProof/>
                <w:webHidden/>
              </w:rPr>
              <w:fldChar w:fldCharType="begin"/>
            </w:r>
            <w:r w:rsidR="00907B38">
              <w:rPr>
                <w:noProof/>
                <w:webHidden/>
              </w:rPr>
              <w:instrText xml:space="preserve"> PAGEREF _Toc525916738 \h </w:instrText>
            </w:r>
            <w:r w:rsidR="00907B38">
              <w:rPr>
                <w:noProof/>
                <w:webHidden/>
              </w:rPr>
            </w:r>
            <w:r w:rsidR="00907B38">
              <w:rPr>
                <w:noProof/>
                <w:webHidden/>
              </w:rPr>
              <w:fldChar w:fldCharType="separate"/>
            </w:r>
            <w:r w:rsidR="003D45A0">
              <w:rPr>
                <w:noProof/>
                <w:webHidden/>
              </w:rPr>
              <w:t>35</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39" w:history="1">
            <w:r w:rsidR="00907B38" w:rsidRPr="00116776">
              <w:rPr>
                <w:rStyle w:val="ad"/>
                <w:noProof/>
              </w:rPr>
              <w:t>32、青阳县人民医院院务公开制度</w:t>
            </w:r>
            <w:r w:rsidR="00907B38">
              <w:rPr>
                <w:noProof/>
                <w:webHidden/>
              </w:rPr>
              <w:tab/>
            </w:r>
            <w:r w:rsidR="00907B38">
              <w:rPr>
                <w:noProof/>
                <w:webHidden/>
              </w:rPr>
              <w:fldChar w:fldCharType="begin"/>
            </w:r>
            <w:r w:rsidR="00907B38">
              <w:rPr>
                <w:noProof/>
                <w:webHidden/>
              </w:rPr>
              <w:instrText xml:space="preserve"> PAGEREF _Toc525916739 \h </w:instrText>
            </w:r>
            <w:r w:rsidR="00907B38">
              <w:rPr>
                <w:noProof/>
                <w:webHidden/>
              </w:rPr>
            </w:r>
            <w:r w:rsidR="00907B38">
              <w:rPr>
                <w:noProof/>
                <w:webHidden/>
              </w:rPr>
              <w:fldChar w:fldCharType="separate"/>
            </w:r>
            <w:r w:rsidR="003D45A0">
              <w:rPr>
                <w:noProof/>
                <w:webHidden/>
              </w:rPr>
              <w:t>37</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40" w:history="1">
            <w:r w:rsidR="00907B38" w:rsidRPr="00116776">
              <w:rPr>
                <w:rStyle w:val="ad"/>
                <w:noProof/>
              </w:rPr>
              <w:t>33、医院办公室工作制度</w:t>
            </w:r>
            <w:r w:rsidR="00907B38">
              <w:rPr>
                <w:noProof/>
                <w:webHidden/>
              </w:rPr>
              <w:tab/>
            </w:r>
            <w:r w:rsidR="00907B38">
              <w:rPr>
                <w:noProof/>
                <w:webHidden/>
              </w:rPr>
              <w:fldChar w:fldCharType="begin"/>
            </w:r>
            <w:r w:rsidR="00907B38">
              <w:rPr>
                <w:noProof/>
                <w:webHidden/>
              </w:rPr>
              <w:instrText xml:space="preserve"> PAGEREF _Toc525916740 \h </w:instrText>
            </w:r>
            <w:r w:rsidR="00907B38">
              <w:rPr>
                <w:noProof/>
                <w:webHidden/>
              </w:rPr>
            </w:r>
            <w:r w:rsidR="00907B38">
              <w:rPr>
                <w:noProof/>
                <w:webHidden/>
              </w:rPr>
              <w:fldChar w:fldCharType="separate"/>
            </w:r>
            <w:r w:rsidR="003D45A0">
              <w:rPr>
                <w:noProof/>
                <w:webHidden/>
              </w:rPr>
              <w:t>39</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41" w:history="1">
            <w:r w:rsidR="00907B38" w:rsidRPr="00116776">
              <w:rPr>
                <w:rStyle w:val="ad"/>
                <w:noProof/>
              </w:rPr>
              <w:t>34、印鉴管理规定</w:t>
            </w:r>
            <w:r w:rsidR="00907B38">
              <w:rPr>
                <w:noProof/>
                <w:webHidden/>
              </w:rPr>
              <w:tab/>
            </w:r>
            <w:r w:rsidR="00907B38">
              <w:rPr>
                <w:noProof/>
                <w:webHidden/>
              </w:rPr>
              <w:fldChar w:fldCharType="begin"/>
            </w:r>
            <w:r w:rsidR="00907B38">
              <w:rPr>
                <w:noProof/>
                <w:webHidden/>
              </w:rPr>
              <w:instrText xml:space="preserve"> PAGEREF _Toc525916741 \h </w:instrText>
            </w:r>
            <w:r w:rsidR="00907B38">
              <w:rPr>
                <w:noProof/>
                <w:webHidden/>
              </w:rPr>
            </w:r>
            <w:r w:rsidR="00907B38">
              <w:rPr>
                <w:noProof/>
                <w:webHidden/>
              </w:rPr>
              <w:fldChar w:fldCharType="separate"/>
            </w:r>
            <w:r w:rsidR="003D45A0">
              <w:rPr>
                <w:noProof/>
                <w:webHidden/>
              </w:rPr>
              <w:t>39</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42" w:history="1">
            <w:r w:rsidR="00907B38" w:rsidRPr="00116776">
              <w:rPr>
                <w:rStyle w:val="ad"/>
                <w:noProof/>
              </w:rPr>
              <w:t>35、介绍信管理制度</w:t>
            </w:r>
            <w:r w:rsidR="00907B38">
              <w:rPr>
                <w:noProof/>
                <w:webHidden/>
              </w:rPr>
              <w:tab/>
            </w:r>
            <w:r w:rsidR="00907B38">
              <w:rPr>
                <w:noProof/>
                <w:webHidden/>
              </w:rPr>
              <w:fldChar w:fldCharType="begin"/>
            </w:r>
            <w:r w:rsidR="00907B38">
              <w:rPr>
                <w:noProof/>
                <w:webHidden/>
              </w:rPr>
              <w:instrText xml:space="preserve"> PAGEREF _Toc525916742 \h </w:instrText>
            </w:r>
            <w:r w:rsidR="00907B38">
              <w:rPr>
                <w:noProof/>
                <w:webHidden/>
              </w:rPr>
            </w:r>
            <w:r w:rsidR="00907B38">
              <w:rPr>
                <w:noProof/>
                <w:webHidden/>
              </w:rPr>
              <w:fldChar w:fldCharType="separate"/>
            </w:r>
            <w:r w:rsidR="003D45A0">
              <w:rPr>
                <w:noProof/>
                <w:webHidden/>
              </w:rPr>
              <w:t>40</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43" w:history="1">
            <w:r w:rsidR="00907B38" w:rsidRPr="00116776">
              <w:rPr>
                <w:rStyle w:val="ad"/>
                <w:noProof/>
              </w:rPr>
              <w:t>36、青阳县人民医院语言文字工作制度</w:t>
            </w:r>
            <w:r w:rsidR="00907B38">
              <w:rPr>
                <w:noProof/>
                <w:webHidden/>
              </w:rPr>
              <w:tab/>
            </w:r>
            <w:r w:rsidR="00907B38">
              <w:rPr>
                <w:noProof/>
                <w:webHidden/>
              </w:rPr>
              <w:fldChar w:fldCharType="begin"/>
            </w:r>
            <w:r w:rsidR="00907B38">
              <w:rPr>
                <w:noProof/>
                <w:webHidden/>
              </w:rPr>
              <w:instrText xml:space="preserve"> PAGEREF _Toc525916743 \h </w:instrText>
            </w:r>
            <w:r w:rsidR="00907B38">
              <w:rPr>
                <w:noProof/>
                <w:webHidden/>
              </w:rPr>
            </w:r>
            <w:r w:rsidR="00907B38">
              <w:rPr>
                <w:noProof/>
                <w:webHidden/>
              </w:rPr>
              <w:fldChar w:fldCharType="separate"/>
            </w:r>
            <w:r w:rsidR="003D45A0">
              <w:rPr>
                <w:noProof/>
                <w:webHidden/>
              </w:rPr>
              <w:t>40</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44" w:history="1">
            <w:r w:rsidR="00907B38" w:rsidRPr="00116776">
              <w:rPr>
                <w:rStyle w:val="ad"/>
                <w:noProof/>
              </w:rPr>
              <w:t>37、宣传工作制度</w:t>
            </w:r>
            <w:r w:rsidR="00907B38">
              <w:rPr>
                <w:noProof/>
                <w:webHidden/>
              </w:rPr>
              <w:tab/>
            </w:r>
            <w:r w:rsidR="00907B38">
              <w:rPr>
                <w:noProof/>
                <w:webHidden/>
              </w:rPr>
              <w:fldChar w:fldCharType="begin"/>
            </w:r>
            <w:r w:rsidR="00907B38">
              <w:rPr>
                <w:noProof/>
                <w:webHidden/>
              </w:rPr>
              <w:instrText xml:space="preserve"> PAGEREF _Toc525916744 \h </w:instrText>
            </w:r>
            <w:r w:rsidR="00907B38">
              <w:rPr>
                <w:noProof/>
                <w:webHidden/>
              </w:rPr>
            </w:r>
            <w:r w:rsidR="00907B38">
              <w:rPr>
                <w:noProof/>
                <w:webHidden/>
              </w:rPr>
              <w:fldChar w:fldCharType="separate"/>
            </w:r>
            <w:r w:rsidR="003D45A0">
              <w:rPr>
                <w:noProof/>
                <w:webHidden/>
              </w:rPr>
              <w:t>41</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45" w:history="1">
            <w:r w:rsidR="00907B38" w:rsidRPr="00116776">
              <w:rPr>
                <w:rStyle w:val="ad"/>
                <w:noProof/>
              </w:rPr>
              <w:t>38、办公用品管理制度</w:t>
            </w:r>
            <w:r w:rsidR="00907B38">
              <w:rPr>
                <w:noProof/>
                <w:webHidden/>
              </w:rPr>
              <w:tab/>
            </w:r>
            <w:r w:rsidR="00907B38">
              <w:rPr>
                <w:noProof/>
                <w:webHidden/>
              </w:rPr>
              <w:fldChar w:fldCharType="begin"/>
            </w:r>
            <w:r w:rsidR="00907B38">
              <w:rPr>
                <w:noProof/>
                <w:webHidden/>
              </w:rPr>
              <w:instrText xml:space="preserve"> PAGEREF _Toc525916745 \h </w:instrText>
            </w:r>
            <w:r w:rsidR="00907B38">
              <w:rPr>
                <w:noProof/>
                <w:webHidden/>
              </w:rPr>
            </w:r>
            <w:r w:rsidR="00907B38">
              <w:rPr>
                <w:noProof/>
                <w:webHidden/>
              </w:rPr>
              <w:fldChar w:fldCharType="separate"/>
            </w:r>
            <w:r w:rsidR="003D45A0">
              <w:rPr>
                <w:noProof/>
                <w:webHidden/>
              </w:rPr>
              <w:t>43</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46" w:history="1">
            <w:r w:rsidR="00907B38" w:rsidRPr="00116776">
              <w:rPr>
                <w:rStyle w:val="ad"/>
                <w:noProof/>
              </w:rPr>
              <w:t>39、医院应急管理制度</w:t>
            </w:r>
            <w:r w:rsidR="00907B38">
              <w:rPr>
                <w:noProof/>
                <w:webHidden/>
              </w:rPr>
              <w:tab/>
            </w:r>
            <w:r w:rsidR="00907B38">
              <w:rPr>
                <w:noProof/>
                <w:webHidden/>
              </w:rPr>
              <w:fldChar w:fldCharType="begin"/>
            </w:r>
            <w:r w:rsidR="00907B38">
              <w:rPr>
                <w:noProof/>
                <w:webHidden/>
              </w:rPr>
              <w:instrText xml:space="preserve"> PAGEREF _Toc525916746 \h </w:instrText>
            </w:r>
            <w:r w:rsidR="00907B38">
              <w:rPr>
                <w:noProof/>
                <w:webHidden/>
              </w:rPr>
            </w:r>
            <w:r w:rsidR="00907B38">
              <w:rPr>
                <w:noProof/>
                <w:webHidden/>
              </w:rPr>
              <w:fldChar w:fldCharType="separate"/>
            </w:r>
            <w:r w:rsidR="003D45A0">
              <w:rPr>
                <w:noProof/>
                <w:webHidden/>
              </w:rPr>
              <w:t>43</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47" w:history="1">
            <w:r w:rsidR="00907B38" w:rsidRPr="00116776">
              <w:rPr>
                <w:rStyle w:val="ad"/>
                <w:noProof/>
              </w:rPr>
              <w:t>40、社会监督制度</w:t>
            </w:r>
            <w:r w:rsidR="00907B38">
              <w:rPr>
                <w:noProof/>
                <w:webHidden/>
              </w:rPr>
              <w:tab/>
            </w:r>
            <w:r w:rsidR="00907B38">
              <w:rPr>
                <w:noProof/>
                <w:webHidden/>
              </w:rPr>
              <w:fldChar w:fldCharType="begin"/>
            </w:r>
            <w:r w:rsidR="00907B38">
              <w:rPr>
                <w:noProof/>
                <w:webHidden/>
              </w:rPr>
              <w:instrText xml:space="preserve"> PAGEREF _Toc525916747 \h </w:instrText>
            </w:r>
            <w:r w:rsidR="00907B38">
              <w:rPr>
                <w:noProof/>
                <w:webHidden/>
              </w:rPr>
            </w:r>
            <w:r w:rsidR="00907B38">
              <w:rPr>
                <w:noProof/>
                <w:webHidden/>
              </w:rPr>
              <w:fldChar w:fldCharType="separate"/>
            </w:r>
            <w:r w:rsidR="003D45A0">
              <w:rPr>
                <w:noProof/>
                <w:webHidden/>
              </w:rPr>
              <w:t>44</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48" w:history="1">
            <w:r w:rsidR="00907B38" w:rsidRPr="00116776">
              <w:rPr>
                <w:rStyle w:val="ad"/>
                <w:noProof/>
              </w:rPr>
              <w:t>41、医院各种标识管理制度</w:t>
            </w:r>
            <w:r w:rsidR="00907B38">
              <w:rPr>
                <w:noProof/>
                <w:webHidden/>
              </w:rPr>
              <w:tab/>
            </w:r>
            <w:r w:rsidR="00907B38">
              <w:rPr>
                <w:noProof/>
                <w:webHidden/>
              </w:rPr>
              <w:fldChar w:fldCharType="begin"/>
            </w:r>
            <w:r w:rsidR="00907B38">
              <w:rPr>
                <w:noProof/>
                <w:webHidden/>
              </w:rPr>
              <w:instrText xml:space="preserve"> PAGEREF _Toc525916748 \h </w:instrText>
            </w:r>
            <w:r w:rsidR="00907B38">
              <w:rPr>
                <w:noProof/>
                <w:webHidden/>
              </w:rPr>
            </w:r>
            <w:r w:rsidR="00907B38">
              <w:rPr>
                <w:noProof/>
                <w:webHidden/>
              </w:rPr>
              <w:fldChar w:fldCharType="separate"/>
            </w:r>
            <w:r w:rsidR="003D45A0">
              <w:rPr>
                <w:noProof/>
                <w:webHidden/>
              </w:rPr>
              <w:t>44</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49" w:history="1">
            <w:r w:rsidR="00907B38" w:rsidRPr="00116776">
              <w:rPr>
                <w:rStyle w:val="ad"/>
                <w:noProof/>
              </w:rPr>
              <w:t>42、投诉处理管理制度</w:t>
            </w:r>
            <w:r w:rsidR="00907B38">
              <w:rPr>
                <w:noProof/>
                <w:webHidden/>
              </w:rPr>
              <w:tab/>
            </w:r>
            <w:r w:rsidR="00907B38">
              <w:rPr>
                <w:noProof/>
                <w:webHidden/>
              </w:rPr>
              <w:fldChar w:fldCharType="begin"/>
            </w:r>
            <w:r w:rsidR="00907B38">
              <w:rPr>
                <w:noProof/>
                <w:webHidden/>
              </w:rPr>
              <w:instrText xml:space="preserve"> PAGEREF _Toc525916749 \h </w:instrText>
            </w:r>
            <w:r w:rsidR="00907B38">
              <w:rPr>
                <w:noProof/>
                <w:webHidden/>
              </w:rPr>
            </w:r>
            <w:r w:rsidR="00907B38">
              <w:rPr>
                <w:noProof/>
                <w:webHidden/>
              </w:rPr>
              <w:fldChar w:fldCharType="separate"/>
            </w:r>
            <w:r w:rsidR="003D45A0">
              <w:rPr>
                <w:noProof/>
                <w:webHidden/>
              </w:rPr>
              <w:t>45</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50" w:history="1">
            <w:r w:rsidR="00907B38" w:rsidRPr="00116776">
              <w:rPr>
                <w:rStyle w:val="ad"/>
                <w:noProof/>
              </w:rPr>
              <w:t>43、首问负责制</w:t>
            </w:r>
            <w:r w:rsidR="00907B38">
              <w:rPr>
                <w:noProof/>
                <w:webHidden/>
              </w:rPr>
              <w:tab/>
            </w:r>
            <w:r w:rsidR="00907B38">
              <w:rPr>
                <w:noProof/>
                <w:webHidden/>
              </w:rPr>
              <w:fldChar w:fldCharType="begin"/>
            </w:r>
            <w:r w:rsidR="00907B38">
              <w:rPr>
                <w:noProof/>
                <w:webHidden/>
              </w:rPr>
              <w:instrText xml:space="preserve"> PAGEREF _Toc525916750 \h </w:instrText>
            </w:r>
            <w:r w:rsidR="00907B38">
              <w:rPr>
                <w:noProof/>
                <w:webHidden/>
              </w:rPr>
            </w:r>
            <w:r w:rsidR="00907B38">
              <w:rPr>
                <w:noProof/>
                <w:webHidden/>
              </w:rPr>
              <w:fldChar w:fldCharType="separate"/>
            </w:r>
            <w:r w:rsidR="003D45A0">
              <w:rPr>
                <w:noProof/>
                <w:webHidden/>
              </w:rPr>
              <w:t>45</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51" w:history="1">
            <w:r w:rsidR="00907B38" w:rsidRPr="00116776">
              <w:rPr>
                <w:rStyle w:val="ad"/>
                <w:noProof/>
              </w:rPr>
              <w:t>44、网络直报信息管理制度</w:t>
            </w:r>
            <w:r w:rsidR="00907B38">
              <w:rPr>
                <w:noProof/>
                <w:webHidden/>
              </w:rPr>
              <w:tab/>
            </w:r>
            <w:r w:rsidR="00907B38">
              <w:rPr>
                <w:noProof/>
                <w:webHidden/>
              </w:rPr>
              <w:fldChar w:fldCharType="begin"/>
            </w:r>
            <w:r w:rsidR="00907B38">
              <w:rPr>
                <w:noProof/>
                <w:webHidden/>
              </w:rPr>
              <w:instrText xml:space="preserve"> PAGEREF _Toc525916751 \h </w:instrText>
            </w:r>
            <w:r w:rsidR="00907B38">
              <w:rPr>
                <w:noProof/>
                <w:webHidden/>
              </w:rPr>
            </w:r>
            <w:r w:rsidR="00907B38">
              <w:rPr>
                <w:noProof/>
                <w:webHidden/>
              </w:rPr>
              <w:fldChar w:fldCharType="separate"/>
            </w:r>
            <w:r w:rsidR="003D45A0">
              <w:rPr>
                <w:noProof/>
                <w:webHidden/>
              </w:rPr>
              <w:t>46</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52" w:history="1">
            <w:r w:rsidR="00907B38" w:rsidRPr="00116776">
              <w:rPr>
                <w:rStyle w:val="ad"/>
                <w:noProof/>
              </w:rPr>
              <w:t>45、信息报送工作制度</w:t>
            </w:r>
            <w:r w:rsidR="00907B38">
              <w:rPr>
                <w:noProof/>
                <w:webHidden/>
              </w:rPr>
              <w:tab/>
            </w:r>
            <w:r w:rsidR="00907B38">
              <w:rPr>
                <w:noProof/>
                <w:webHidden/>
              </w:rPr>
              <w:fldChar w:fldCharType="begin"/>
            </w:r>
            <w:r w:rsidR="00907B38">
              <w:rPr>
                <w:noProof/>
                <w:webHidden/>
              </w:rPr>
              <w:instrText xml:space="preserve"> PAGEREF _Toc525916752 \h </w:instrText>
            </w:r>
            <w:r w:rsidR="00907B38">
              <w:rPr>
                <w:noProof/>
                <w:webHidden/>
              </w:rPr>
            </w:r>
            <w:r w:rsidR="00907B38">
              <w:rPr>
                <w:noProof/>
                <w:webHidden/>
              </w:rPr>
              <w:fldChar w:fldCharType="separate"/>
            </w:r>
            <w:r w:rsidR="003D45A0">
              <w:rPr>
                <w:noProof/>
                <w:webHidden/>
              </w:rPr>
              <w:t>51</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53" w:history="1">
            <w:r w:rsidR="00907B38" w:rsidRPr="00116776">
              <w:rPr>
                <w:rStyle w:val="ad"/>
                <w:noProof/>
              </w:rPr>
              <w:t>46、关于进一步规范信息上报制度的通知</w:t>
            </w:r>
            <w:r w:rsidR="00907B38">
              <w:rPr>
                <w:noProof/>
                <w:webHidden/>
              </w:rPr>
              <w:tab/>
            </w:r>
            <w:r w:rsidR="00907B38">
              <w:rPr>
                <w:noProof/>
                <w:webHidden/>
              </w:rPr>
              <w:fldChar w:fldCharType="begin"/>
            </w:r>
            <w:r w:rsidR="00907B38">
              <w:rPr>
                <w:noProof/>
                <w:webHidden/>
              </w:rPr>
              <w:instrText xml:space="preserve"> PAGEREF _Toc525916753 \h </w:instrText>
            </w:r>
            <w:r w:rsidR="00907B38">
              <w:rPr>
                <w:noProof/>
                <w:webHidden/>
              </w:rPr>
            </w:r>
            <w:r w:rsidR="00907B38">
              <w:rPr>
                <w:noProof/>
                <w:webHidden/>
              </w:rPr>
              <w:fldChar w:fldCharType="separate"/>
            </w:r>
            <w:r w:rsidR="003D45A0">
              <w:rPr>
                <w:noProof/>
                <w:webHidden/>
              </w:rPr>
              <w:t>53</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54" w:history="1">
            <w:r w:rsidR="00907B38" w:rsidRPr="00116776">
              <w:rPr>
                <w:rStyle w:val="ad"/>
                <w:noProof/>
              </w:rPr>
              <w:t>47、特需医疗服务暂行管理办法</w:t>
            </w:r>
            <w:r w:rsidR="00907B38">
              <w:rPr>
                <w:noProof/>
                <w:webHidden/>
              </w:rPr>
              <w:tab/>
            </w:r>
            <w:r w:rsidR="00907B38">
              <w:rPr>
                <w:noProof/>
                <w:webHidden/>
              </w:rPr>
              <w:fldChar w:fldCharType="begin"/>
            </w:r>
            <w:r w:rsidR="00907B38">
              <w:rPr>
                <w:noProof/>
                <w:webHidden/>
              </w:rPr>
              <w:instrText xml:space="preserve"> PAGEREF _Toc525916754 \h </w:instrText>
            </w:r>
            <w:r w:rsidR="00907B38">
              <w:rPr>
                <w:noProof/>
                <w:webHidden/>
              </w:rPr>
            </w:r>
            <w:r w:rsidR="00907B38">
              <w:rPr>
                <w:noProof/>
                <w:webHidden/>
              </w:rPr>
              <w:fldChar w:fldCharType="separate"/>
            </w:r>
            <w:r w:rsidR="003D45A0">
              <w:rPr>
                <w:noProof/>
                <w:webHidden/>
              </w:rPr>
              <w:t>54</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55" w:history="1">
            <w:r w:rsidR="00907B38" w:rsidRPr="00116776">
              <w:rPr>
                <w:rStyle w:val="ad"/>
                <w:rFonts w:ascii="宋体" w:eastAsia="宋体" w:hAnsi="宋体"/>
                <w:noProof/>
              </w:rPr>
              <w:t>48、特需医疗服务动态管理机制</w:t>
            </w:r>
            <w:r w:rsidR="00907B38">
              <w:rPr>
                <w:noProof/>
                <w:webHidden/>
              </w:rPr>
              <w:tab/>
            </w:r>
            <w:r w:rsidR="00907B38">
              <w:rPr>
                <w:noProof/>
                <w:webHidden/>
              </w:rPr>
              <w:fldChar w:fldCharType="begin"/>
            </w:r>
            <w:r w:rsidR="00907B38">
              <w:rPr>
                <w:noProof/>
                <w:webHidden/>
              </w:rPr>
              <w:instrText xml:space="preserve"> PAGEREF _Toc525916755 \h </w:instrText>
            </w:r>
            <w:r w:rsidR="00907B38">
              <w:rPr>
                <w:noProof/>
                <w:webHidden/>
              </w:rPr>
            </w:r>
            <w:r w:rsidR="00907B38">
              <w:rPr>
                <w:noProof/>
                <w:webHidden/>
              </w:rPr>
              <w:fldChar w:fldCharType="separate"/>
            </w:r>
            <w:r w:rsidR="003D45A0">
              <w:rPr>
                <w:noProof/>
                <w:webHidden/>
              </w:rPr>
              <w:t>55</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56" w:history="1">
            <w:r w:rsidR="00907B38" w:rsidRPr="00116776">
              <w:rPr>
                <w:rStyle w:val="ad"/>
                <w:noProof/>
              </w:rPr>
              <w:t>49、青阳县人民医院新闻发言人制度</w:t>
            </w:r>
            <w:r w:rsidR="00907B38">
              <w:rPr>
                <w:noProof/>
                <w:webHidden/>
              </w:rPr>
              <w:tab/>
            </w:r>
            <w:r w:rsidR="00907B38">
              <w:rPr>
                <w:noProof/>
                <w:webHidden/>
              </w:rPr>
              <w:fldChar w:fldCharType="begin"/>
            </w:r>
            <w:r w:rsidR="00907B38">
              <w:rPr>
                <w:noProof/>
                <w:webHidden/>
              </w:rPr>
              <w:instrText xml:space="preserve"> PAGEREF _Toc525916756 \h </w:instrText>
            </w:r>
            <w:r w:rsidR="00907B38">
              <w:rPr>
                <w:noProof/>
                <w:webHidden/>
              </w:rPr>
            </w:r>
            <w:r w:rsidR="00907B38">
              <w:rPr>
                <w:noProof/>
                <w:webHidden/>
              </w:rPr>
              <w:fldChar w:fldCharType="separate"/>
            </w:r>
            <w:r w:rsidR="003D45A0">
              <w:rPr>
                <w:noProof/>
                <w:webHidden/>
              </w:rPr>
              <w:t>55</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57" w:history="1">
            <w:r w:rsidR="00907B38" w:rsidRPr="00116776">
              <w:rPr>
                <w:rStyle w:val="ad"/>
                <w:noProof/>
              </w:rPr>
              <w:t>50、公务接待管理规定制度</w:t>
            </w:r>
            <w:r w:rsidR="00907B38">
              <w:rPr>
                <w:noProof/>
                <w:webHidden/>
              </w:rPr>
              <w:tab/>
            </w:r>
            <w:r w:rsidR="00907B38">
              <w:rPr>
                <w:noProof/>
                <w:webHidden/>
              </w:rPr>
              <w:fldChar w:fldCharType="begin"/>
            </w:r>
            <w:r w:rsidR="00907B38">
              <w:rPr>
                <w:noProof/>
                <w:webHidden/>
              </w:rPr>
              <w:instrText xml:space="preserve"> PAGEREF _Toc525916757 \h </w:instrText>
            </w:r>
            <w:r w:rsidR="00907B38">
              <w:rPr>
                <w:noProof/>
                <w:webHidden/>
              </w:rPr>
            </w:r>
            <w:r w:rsidR="00907B38">
              <w:rPr>
                <w:noProof/>
                <w:webHidden/>
              </w:rPr>
              <w:fldChar w:fldCharType="separate"/>
            </w:r>
            <w:r w:rsidR="003D45A0">
              <w:rPr>
                <w:noProof/>
                <w:webHidden/>
              </w:rPr>
              <w:t>57</w:t>
            </w:r>
            <w:r w:rsidR="00907B38">
              <w:rPr>
                <w:noProof/>
                <w:webHidden/>
              </w:rPr>
              <w:fldChar w:fldCharType="end"/>
            </w:r>
          </w:hyperlink>
        </w:p>
        <w:p w:rsidR="00907B38" w:rsidRDefault="00834E92">
          <w:pPr>
            <w:pStyle w:val="11"/>
            <w:tabs>
              <w:tab w:val="right" w:leader="dot" w:pos="8948"/>
            </w:tabs>
            <w:rPr>
              <w:rFonts w:cstheme="minorBidi"/>
              <w:noProof/>
              <w:kern w:val="2"/>
              <w:sz w:val="21"/>
            </w:rPr>
          </w:pPr>
          <w:hyperlink w:anchor="_Toc525916758" w:history="1">
            <w:r w:rsidR="00907B38" w:rsidRPr="00116776">
              <w:rPr>
                <w:rStyle w:val="ad"/>
                <w:noProof/>
              </w:rPr>
              <w:t>51、青阳县人民医院合同管理办法</w:t>
            </w:r>
            <w:r w:rsidR="00907B38">
              <w:rPr>
                <w:noProof/>
                <w:webHidden/>
              </w:rPr>
              <w:tab/>
            </w:r>
            <w:r w:rsidR="00907B38">
              <w:rPr>
                <w:noProof/>
                <w:webHidden/>
              </w:rPr>
              <w:fldChar w:fldCharType="begin"/>
            </w:r>
            <w:r w:rsidR="00907B38">
              <w:rPr>
                <w:noProof/>
                <w:webHidden/>
              </w:rPr>
              <w:instrText xml:space="preserve"> PAGEREF _Toc525916758 \h </w:instrText>
            </w:r>
            <w:r w:rsidR="00907B38">
              <w:rPr>
                <w:noProof/>
                <w:webHidden/>
              </w:rPr>
            </w:r>
            <w:r w:rsidR="00907B38">
              <w:rPr>
                <w:noProof/>
                <w:webHidden/>
              </w:rPr>
              <w:fldChar w:fldCharType="separate"/>
            </w:r>
            <w:r w:rsidR="003D45A0">
              <w:rPr>
                <w:noProof/>
                <w:webHidden/>
              </w:rPr>
              <w:t>60</w:t>
            </w:r>
            <w:r w:rsidR="00907B38">
              <w:rPr>
                <w:noProof/>
                <w:webHidden/>
              </w:rPr>
              <w:fldChar w:fldCharType="end"/>
            </w:r>
          </w:hyperlink>
        </w:p>
        <w:p w:rsidR="00B10FC0" w:rsidRDefault="00B10FC0">
          <w:r>
            <w:rPr>
              <w:b/>
              <w:bCs/>
              <w:lang w:val="zh-CN"/>
            </w:rPr>
            <w:fldChar w:fldCharType="end"/>
          </w:r>
        </w:p>
      </w:sdtContent>
    </w:sdt>
    <w:p w:rsidR="002D40D2" w:rsidRPr="00140A62" w:rsidRDefault="002D40D2" w:rsidP="00140A62">
      <w:pPr>
        <w:spacing w:line="400" w:lineRule="exact"/>
        <w:rPr>
          <w:rFonts w:ascii="宋体" w:eastAsia="宋体" w:hAnsi="宋体"/>
          <w:sz w:val="24"/>
          <w:szCs w:val="24"/>
        </w:rPr>
      </w:pPr>
    </w:p>
    <w:p w:rsidR="002D40D2" w:rsidRDefault="002D40D2" w:rsidP="009657E0">
      <w:pPr>
        <w:adjustRightInd w:val="0"/>
        <w:snapToGrid w:val="0"/>
        <w:spacing w:beforeLines="100" w:before="312"/>
        <w:jc w:val="center"/>
        <w:rPr>
          <w:rFonts w:ascii="宋体" w:eastAsia="宋体" w:hAnsi="宋体"/>
          <w:b/>
          <w:sz w:val="44"/>
          <w:szCs w:val="44"/>
        </w:rPr>
      </w:pPr>
    </w:p>
    <w:p w:rsidR="00140A62" w:rsidRDefault="00140A62" w:rsidP="009657E0">
      <w:pPr>
        <w:adjustRightInd w:val="0"/>
        <w:snapToGrid w:val="0"/>
        <w:spacing w:beforeLines="100" w:before="312"/>
        <w:jc w:val="center"/>
        <w:rPr>
          <w:rFonts w:ascii="宋体" w:eastAsia="宋体" w:hAnsi="宋体"/>
          <w:b/>
          <w:sz w:val="44"/>
          <w:szCs w:val="44"/>
        </w:rPr>
      </w:pPr>
    </w:p>
    <w:p w:rsidR="00140A62" w:rsidRDefault="00140A62" w:rsidP="009657E0">
      <w:pPr>
        <w:adjustRightInd w:val="0"/>
        <w:snapToGrid w:val="0"/>
        <w:spacing w:beforeLines="100" w:before="312"/>
        <w:jc w:val="center"/>
        <w:rPr>
          <w:rFonts w:ascii="宋体" w:eastAsia="宋体" w:hAnsi="宋体"/>
          <w:b/>
          <w:sz w:val="44"/>
          <w:szCs w:val="44"/>
        </w:rPr>
      </w:pPr>
    </w:p>
    <w:p w:rsidR="00140A62" w:rsidRDefault="00140A62" w:rsidP="009657E0">
      <w:pPr>
        <w:adjustRightInd w:val="0"/>
        <w:snapToGrid w:val="0"/>
        <w:spacing w:beforeLines="100" w:before="312"/>
        <w:jc w:val="center"/>
        <w:rPr>
          <w:rFonts w:ascii="宋体" w:eastAsia="宋体" w:hAnsi="宋体"/>
          <w:b/>
          <w:sz w:val="44"/>
          <w:szCs w:val="44"/>
        </w:rPr>
      </w:pPr>
    </w:p>
    <w:p w:rsidR="004165F2" w:rsidRDefault="004165F2" w:rsidP="00B551BA">
      <w:pPr>
        <w:adjustRightInd w:val="0"/>
        <w:snapToGrid w:val="0"/>
        <w:spacing w:beforeLines="100" w:before="312"/>
        <w:rPr>
          <w:rFonts w:ascii="宋体" w:eastAsia="宋体" w:hAnsi="宋体"/>
          <w:b/>
          <w:sz w:val="44"/>
          <w:szCs w:val="44"/>
        </w:rPr>
        <w:sectPr w:rsidR="004165F2" w:rsidSect="004165F2">
          <w:headerReference w:type="default" r:id="rId8"/>
          <w:footerReference w:type="default" r:id="rId9"/>
          <w:pgSz w:w="11906" w:h="16838"/>
          <w:pgMar w:top="1247" w:right="1474" w:bottom="1247" w:left="1474" w:header="851" w:footer="680" w:gutter="0"/>
          <w:cols w:space="425"/>
          <w:docGrid w:type="lines" w:linePitch="312"/>
        </w:sectPr>
      </w:pPr>
    </w:p>
    <w:p w:rsidR="0094190A" w:rsidRPr="00B3357E" w:rsidRDefault="0092731A" w:rsidP="003A0B1B">
      <w:pPr>
        <w:pStyle w:val="1"/>
        <w:jc w:val="center"/>
        <w:rPr>
          <w:sz w:val="36"/>
          <w:szCs w:val="36"/>
        </w:rPr>
      </w:pPr>
      <w:bookmarkStart w:id="1" w:name="_Toc525916707"/>
      <w:r>
        <w:rPr>
          <w:rFonts w:hint="eastAsia"/>
          <w:sz w:val="36"/>
          <w:szCs w:val="36"/>
        </w:rPr>
        <w:lastRenderedPageBreak/>
        <w:t>1、</w:t>
      </w:r>
      <w:r w:rsidR="0094190A" w:rsidRPr="00B3357E">
        <w:rPr>
          <w:rFonts w:hint="eastAsia"/>
          <w:sz w:val="36"/>
          <w:szCs w:val="36"/>
        </w:rPr>
        <w:t>院长办公会议议事规则</w:t>
      </w:r>
      <w:bookmarkEnd w:id="1"/>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为进一步提高议事效率，加强决策民主性、科学性和规范性，促进并保证党委决议和医院各项行政工作的落实，特制定本议事规则。</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一、会议组织</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Pr>
          <w:rFonts w:ascii="方正书宋简体" w:eastAsia="方正书宋简体" w:hint="eastAsia"/>
          <w:sz w:val="24"/>
        </w:rPr>
        <w:t>．</w:t>
      </w:r>
      <w:r w:rsidRPr="00646E14">
        <w:rPr>
          <w:rFonts w:ascii="方正书宋简体" w:eastAsia="方正书宋简体" w:hint="eastAsia"/>
          <w:sz w:val="24"/>
        </w:rPr>
        <w:t>出席会议成员为院长、副院长、党委书记、副书记、纪委书记、工会主席，院办公室主任列席会议。</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Pr>
          <w:rFonts w:ascii="方正书宋简体" w:eastAsia="方正书宋简体" w:hint="eastAsia"/>
          <w:sz w:val="24"/>
        </w:rPr>
        <w:t>．</w:t>
      </w:r>
      <w:r w:rsidRPr="00646E14">
        <w:rPr>
          <w:rFonts w:ascii="方正书宋简体" w:eastAsia="方正书宋简体" w:hint="eastAsia"/>
          <w:sz w:val="24"/>
        </w:rPr>
        <w:t>会议必须有半数以上成员出席方可召开，由院长主持，也可委托副院长召集并主持。根据工作需要有关职能部门负责人可列席会议的相关时段。</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Pr>
          <w:rFonts w:ascii="方正书宋简体" w:eastAsia="方正书宋简体" w:hint="eastAsia"/>
          <w:sz w:val="24"/>
        </w:rPr>
        <w:t>．</w:t>
      </w:r>
      <w:r w:rsidRPr="00646E14">
        <w:rPr>
          <w:rFonts w:ascii="方正书宋简体" w:eastAsia="方正书宋简体" w:hint="eastAsia"/>
          <w:sz w:val="24"/>
        </w:rPr>
        <w:t>院长办公会每月上旬第一周星期一下午。特殊情况，经院长同意，可临时召开。与会成员因故不能参加会议者，应在会前向会议主持人请假；如会前已审阅了相关议题的材料，可发表书面意见。</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二、议事范围</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会议的议事范围主要包括：</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Pr>
          <w:rFonts w:ascii="方正书宋简体" w:eastAsia="方正书宋简体" w:hint="eastAsia"/>
          <w:sz w:val="24"/>
        </w:rPr>
        <w:t>．</w:t>
      </w:r>
      <w:r w:rsidRPr="00646E14">
        <w:rPr>
          <w:rFonts w:ascii="方正书宋简体" w:eastAsia="方正书宋简体" w:hint="eastAsia"/>
          <w:sz w:val="24"/>
        </w:rPr>
        <w:t>学习传达贯彻党和国家的路线、方针、政策，上级有关会议、文件和批示精神，讨论落实院党委关于医院发展的重大问题决议；</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Pr>
          <w:rFonts w:ascii="方正书宋简体" w:eastAsia="方正书宋简体" w:hint="eastAsia"/>
          <w:sz w:val="24"/>
        </w:rPr>
        <w:t>．</w:t>
      </w:r>
      <w:r w:rsidRPr="00646E14">
        <w:rPr>
          <w:rFonts w:ascii="方正书宋简体" w:eastAsia="方正书宋简体" w:hint="eastAsia"/>
          <w:sz w:val="24"/>
        </w:rPr>
        <w:t>研究医院年度工作计划及医疗、教学、科研、预防保健、行政后勤管理等工作；决定医疗、教学、科研工作表彰；</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Pr>
          <w:rFonts w:ascii="方正书宋简体" w:eastAsia="方正书宋简体" w:hint="eastAsia"/>
          <w:sz w:val="24"/>
        </w:rPr>
        <w:t>．</w:t>
      </w:r>
      <w:r w:rsidRPr="00646E14">
        <w:rPr>
          <w:rFonts w:ascii="方正书宋简体" w:eastAsia="方正书宋简体" w:hint="eastAsia"/>
          <w:sz w:val="24"/>
        </w:rPr>
        <w:t>研究决定外出学习进修、参加会议及考察、援外医疗队、学术技术交流（包括出国）等。</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4</w:t>
      </w:r>
      <w:r>
        <w:rPr>
          <w:rFonts w:ascii="方正书宋简体" w:eastAsia="方正书宋简体" w:hint="eastAsia"/>
          <w:sz w:val="24"/>
        </w:rPr>
        <w:t>．</w:t>
      </w:r>
      <w:r w:rsidRPr="00646E14">
        <w:rPr>
          <w:rFonts w:ascii="方正书宋简体" w:eastAsia="方正书宋简体" w:hint="eastAsia"/>
          <w:sz w:val="24"/>
        </w:rPr>
        <w:t>研究医院学科建设、人才培养及专业设置、撤并、调整的实施意见，制定学科建设计划。</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5</w:t>
      </w:r>
      <w:r>
        <w:rPr>
          <w:rFonts w:ascii="方正书宋简体" w:eastAsia="方正书宋简体" w:hint="eastAsia"/>
          <w:sz w:val="24"/>
        </w:rPr>
        <w:t>．</w:t>
      </w:r>
      <w:r w:rsidRPr="00646E14">
        <w:rPr>
          <w:rFonts w:ascii="方正书宋简体" w:eastAsia="方正书宋简体" w:hint="eastAsia"/>
          <w:sz w:val="24"/>
        </w:rPr>
        <w:t>医院重要规章制度的制订、修改和废除。</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6</w:t>
      </w:r>
      <w:r>
        <w:rPr>
          <w:rFonts w:ascii="方正书宋简体" w:eastAsia="方正书宋简体" w:hint="eastAsia"/>
          <w:sz w:val="24"/>
        </w:rPr>
        <w:t>．</w:t>
      </w:r>
      <w:r w:rsidRPr="00646E14">
        <w:rPr>
          <w:rFonts w:ascii="方正书宋简体" w:eastAsia="方正书宋简体" w:hint="eastAsia"/>
          <w:sz w:val="24"/>
        </w:rPr>
        <w:t>研究定编定岗方案、岗位责任制、职工晋职晋级、专业技术职务的审核，聘用各业务科室负责人，确定年度进人计划，审批人员调动。</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7</w:t>
      </w:r>
      <w:r>
        <w:rPr>
          <w:rFonts w:ascii="方正书宋简体" w:eastAsia="方正书宋简体" w:hint="eastAsia"/>
          <w:sz w:val="24"/>
        </w:rPr>
        <w:t>．</w:t>
      </w:r>
      <w:r w:rsidRPr="00646E14">
        <w:rPr>
          <w:rFonts w:ascii="方正书宋简体" w:eastAsia="方正书宋简体" w:hint="eastAsia"/>
          <w:sz w:val="24"/>
        </w:rPr>
        <w:t>研究医院的各种学术委员会、专门委员会和领导小组的建立、调整、撤消、章程及人员组成。</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8</w:t>
      </w:r>
      <w:r>
        <w:rPr>
          <w:rFonts w:ascii="方正书宋简体" w:eastAsia="方正书宋简体" w:hint="eastAsia"/>
          <w:sz w:val="24"/>
        </w:rPr>
        <w:t>．</w:t>
      </w:r>
      <w:r w:rsidRPr="00646E14">
        <w:rPr>
          <w:rFonts w:ascii="方正书宋简体" w:eastAsia="方正书宋简体" w:hint="eastAsia"/>
          <w:sz w:val="24"/>
        </w:rPr>
        <w:t>研究信息管理、图书资料及档案管理工作。</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9</w:t>
      </w:r>
      <w:r>
        <w:rPr>
          <w:rFonts w:ascii="方正书宋简体" w:eastAsia="方正书宋简体" w:hint="eastAsia"/>
          <w:sz w:val="24"/>
        </w:rPr>
        <w:t>．</w:t>
      </w:r>
      <w:r w:rsidRPr="00646E14">
        <w:rPr>
          <w:rFonts w:ascii="方正书宋简体" w:eastAsia="方正书宋简体" w:hint="eastAsia"/>
          <w:sz w:val="24"/>
        </w:rPr>
        <w:t>研究职工年度考核及奖惩事项。</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10</w:t>
      </w:r>
      <w:r>
        <w:rPr>
          <w:rFonts w:ascii="方正书宋简体" w:eastAsia="方正书宋简体" w:hint="eastAsia"/>
          <w:sz w:val="24"/>
        </w:rPr>
        <w:t>．</w:t>
      </w:r>
      <w:r w:rsidRPr="00646E14">
        <w:rPr>
          <w:rFonts w:ascii="方正书宋简体" w:eastAsia="方正书宋简体" w:hint="eastAsia"/>
          <w:sz w:val="24"/>
        </w:rPr>
        <w:t>研究职工工资待遇、奖金福利等涉及医护员工切身利益的重要事项。</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11</w:t>
      </w:r>
      <w:r>
        <w:rPr>
          <w:rFonts w:ascii="方正书宋简体" w:eastAsia="方正书宋简体" w:hint="eastAsia"/>
          <w:sz w:val="24"/>
        </w:rPr>
        <w:t>．</w:t>
      </w:r>
      <w:r w:rsidRPr="00646E14">
        <w:rPr>
          <w:rFonts w:ascii="方正书宋简体" w:eastAsia="方正书宋简体" w:hint="eastAsia"/>
          <w:sz w:val="24"/>
        </w:rPr>
        <w:t>研究重大人身伤亡、责任事故、突发事件的处理。</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12</w:t>
      </w:r>
      <w:r>
        <w:rPr>
          <w:rFonts w:ascii="方正书宋简体" w:eastAsia="方正书宋简体" w:hint="eastAsia"/>
          <w:sz w:val="24"/>
        </w:rPr>
        <w:t>．</w:t>
      </w:r>
      <w:r w:rsidRPr="00646E14">
        <w:rPr>
          <w:rFonts w:ascii="方正书宋简体" w:eastAsia="方正书宋简体" w:hint="eastAsia"/>
          <w:sz w:val="24"/>
        </w:rPr>
        <w:t>研究国内外重要合作和交流事项。</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13</w:t>
      </w:r>
      <w:r>
        <w:rPr>
          <w:rFonts w:ascii="方正书宋简体" w:eastAsia="方正书宋简体" w:hint="eastAsia"/>
          <w:sz w:val="24"/>
        </w:rPr>
        <w:t>．</w:t>
      </w:r>
      <w:r w:rsidRPr="00646E14">
        <w:rPr>
          <w:rFonts w:ascii="方正书宋简体" w:eastAsia="方正书宋简体" w:hint="eastAsia"/>
          <w:sz w:val="24"/>
        </w:rPr>
        <w:t>决定医院无形资产的授权使用。</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14</w:t>
      </w:r>
      <w:r>
        <w:rPr>
          <w:rFonts w:ascii="方正书宋简体" w:eastAsia="方正书宋简体" w:hint="eastAsia"/>
          <w:sz w:val="24"/>
        </w:rPr>
        <w:t>．</w:t>
      </w:r>
      <w:r w:rsidRPr="00646E14">
        <w:rPr>
          <w:rFonts w:ascii="方正书宋简体" w:eastAsia="方正书宋简体" w:hint="eastAsia"/>
          <w:sz w:val="24"/>
        </w:rPr>
        <w:t>讨论决定医院年度财务预算、基本建设项目预算、修购专项经费和医疗、教学、</w:t>
      </w:r>
      <w:r w:rsidRPr="00646E14">
        <w:rPr>
          <w:rFonts w:ascii="方正书宋简体" w:eastAsia="方正书宋简体" w:hint="eastAsia"/>
          <w:sz w:val="24"/>
        </w:rPr>
        <w:lastRenderedPageBreak/>
        <w:t>科研、医疗设施购置等重大项目的经费预、决算及调整。</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15</w:t>
      </w:r>
      <w:r>
        <w:rPr>
          <w:rFonts w:ascii="方正书宋简体" w:eastAsia="方正书宋简体" w:hint="eastAsia"/>
          <w:sz w:val="24"/>
        </w:rPr>
        <w:t>．</w:t>
      </w:r>
      <w:r w:rsidRPr="00646E14">
        <w:rPr>
          <w:rFonts w:ascii="方正书宋简体" w:eastAsia="方正书宋简体" w:hint="eastAsia"/>
          <w:sz w:val="24"/>
        </w:rPr>
        <w:t>讨论决定未列入预算的基本建设项目、不动产购置、房屋修缮项目、大宗物资、设备采购等。</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16</w:t>
      </w:r>
      <w:r>
        <w:rPr>
          <w:rFonts w:ascii="方正书宋简体" w:eastAsia="方正书宋简体" w:hint="eastAsia"/>
          <w:sz w:val="24"/>
        </w:rPr>
        <w:t>．</w:t>
      </w:r>
      <w:r w:rsidRPr="00646E14">
        <w:rPr>
          <w:rFonts w:ascii="方正书宋简体" w:eastAsia="方正书宋简体" w:hint="eastAsia"/>
          <w:sz w:val="24"/>
        </w:rPr>
        <w:t>讨论向上级领导机关报告、请示的工作。</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17</w:t>
      </w:r>
      <w:r>
        <w:rPr>
          <w:rFonts w:ascii="方正书宋简体" w:eastAsia="方正书宋简体" w:hint="eastAsia"/>
          <w:sz w:val="24"/>
        </w:rPr>
        <w:t>．</w:t>
      </w:r>
      <w:r w:rsidRPr="00646E14">
        <w:rPr>
          <w:rFonts w:ascii="方正书宋简体" w:eastAsia="方正书宋简体" w:hint="eastAsia"/>
          <w:sz w:val="24"/>
        </w:rPr>
        <w:t>听取各部门工作汇报，检查并通报阶段性工作执行情况，部署下一阶段相关工作。</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18</w:t>
      </w:r>
      <w:r>
        <w:rPr>
          <w:rFonts w:ascii="方正书宋简体" w:eastAsia="方正书宋简体" w:hint="eastAsia"/>
          <w:sz w:val="24"/>
        </w:rPr>
        <w:t>．</w:t>
      </w:r>
      <w:r w:rsidRPr="00646E14">
        <w:rPr>
          <w:rFonts w:ascii="方正书宋简体" w:eastAsia="方正书宋简体" w:hint="eastAsia"/>
          <w:sz w:val="24"/>
        </w:rPr>
        <w:t>研究处理院长认为应当集体研究决定的其他重要问题。</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三、会议准备</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Pr>
          <w:rFonts w:ascii="方正书宋简体" w:eastAsia="方正书宋简体" w:hint="eastAsia"/>
          <w:sz w:val="24"/>
        </w:rPr>
        <w:t>．</w:t>
      </w:r>
      <w:r w:rsidRPr="00646E14">
        <w:rPr>
          <w:rFonts w:ascii="方正书宋简体" w:eastAsia="方正书宋简体" w:hint="eastAsia"/>
          <w:sz w:val="24"/>
        </w:rPr>
        <w:t>凡需要提交院长办公会讨论决定的事项，由职能部门提交，提交部门应事先做好调研论证，征求分管领导意见，形成若干建议方案，以便选优。若议题涉及多个部门，牵头部门在组织调研论证时，还应征</w:t>
      </w:r>
      <w:proofErr w:type="gramStart"/>
      <w:r w:rsidRPr="00646E14">
        <w:rPr>
          <w:rFonts w:ascii="方正书宋简体" w:eastAsia="方正书宋简体" w:hint="eastAsia"/>
          <w:sz w:val="24"/>
        </w:rPr>
        <w:t>求相关</w:t>
      </w:r>
      <w:proofErr w:type="gramEnd"/>
      <w:r w:rsidRPr="00646E14">
        <w:rPr>
          <w:rFonts w:ascii="方正书宋简体" w:eastAsia="方正书宋简体" w:hint="eastAsia"/>
          <w:sz w:val="24"/>
        </w:rPr>
        <w:t>部门和相关分管领导意见，共同形成建议方案。</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Pr>
          <w:rFonts w:ascii="方正书宋简体" w:eastAsia="方正书宋简体" w:hint="eastAsia"/>
          <w:sz w:val="24"/>
        </w:rPr>
        <w:t>．</w:t>
      </w:r>
      <w:r w:rsidRPr="00646E14">
        <w:rPr>
          <w:rFonts w:ascii="方正书宋简体" w:eastAsia="方正书宋简体" w:hint="eastAsia"/>
          <w:sz w:val="24"/>
        </w:rPr>
        <w:t>提交部门或牵头部门在认真完成调研论证的基础上，按“一事</w:t>
      </w:r>
      <w:proofErr w:type="gramStart"/>
      <w:r w:rsidRPr="00646E14">
        <w:rPr>
          <w:rFonts w:ascii="方正书宋简体" w:eastAsia="方正书宋简体" w:hint="eastAsia"/>
          <w:sz w:val="24"/>
        </w:rPr>
        <w:t>一</w:t>
      </w:r>
      <w:proofErr w:type="gramEnd"/>
      <w:r w:rsidRPr="00646E14">
        <w:rPr>
          <w:rFonts w:ascii="方正书宋简体" w:eastAsia="方正书宋简体" w:hint="eastAsia"/>
          <w:sz w:val="24"/>
        </w:rPr>
        <w:t>议案”原则，在会议召开前两个工作日将议题书面材料向分管院领导汇报，由分管院领导签署上</w:t>
      </w:r>
      <w:proofErr w:type="gramStart"/>
      <w:r w:rsidRPr="00646E14">
        <w:rPr>
          <w:rFonts w:ascii="方正书宋简体" w:eastAsia="方正书宋简体" w:hint="eastAsia"/>
          <w:sz w:val="24"/>
        </w:rPr>
        <w:t>会意见</w:t>
      </w:r>
      <w:proofErr w:type="gramEnd"/>
      <w:r w:rsidRPr="00646E14">
        <w:rPr>
          <w:rFonts w:ascii="方正书宋简体" w:eastAsia="方正书宋简体" w:hint="eastAsia"/>
          <w:sz w:val="24"/>
        </w:rPr>
        <w:t>后，连同电子文档一并报送院办公室汇总，由院长审定是否列入议事范围。</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Pr>
          <w:rFonts w:ascii="方正书宋简体" w:eastAsia="方正书宋简体" w:hint="eastAsia"/>
          <w:sz w:val="24"/>
        </w:rPr>
        <w:t>．</w:t>
      </w:r>
      <w:r w:rsidRPr="00646E14">
        <w:rPr>
          <w:rFonts w:ascii="方正书宋简体" w:eastAsia="方正书宋简体" w:hint="eastAsia"/>
          <w:sz w:val="24"/>
        </w:rPr>
        <w:t>院办公室应将召开院长办公会的有关材料提前一个工作日送达与会成员审阅，以提高议事质量和效率。</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四、议决程序</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Pr>
          <w:rFonts w:ascii="方正书宋简体" w:eastAsia="方正书宋简体" w:hint="eastAsia"/>
          <w:sz w:val="24"/>
        </w:rPr>
        <w:t>．</w:t>
      </w:r>
      <w:r w:rsidRPr="00646E14">
        <w:rPr>
          <w:rFonts w:ascii="方正书宋简体" w:eastAsia="方正书宋简体" w:hint="eastAsia"/>
          <w:sz w:val="24"/>
        </w:rPr>
        <w:t>院长办公会议议题确定后，与会人员应按照既定的议题审议，未经确定的议题，不得临时动议。</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Pr>
          <w:rFonts w:ascii="方正书宋简体" w:eastAsia="方正书宋简体" w:hint="eastAsia"/>
          <w:sz w:val="24"/>
        </w:rPr>
        <w:t>．</w:t>
      </w:r>
      <w:r w:rsidRPr="00646E14">
        <w:rPr>
          <w:rFonts w:ascii="方正书宋简体" w:eastAsia="方正书宋简体" w:hint="eastAsia"/>
          <w:sz w:val="24"/>
        </w:rPr>
        <w:t>每个议题一般应先由提案部门负责人汇报情况，与会人员围绕议题充分发表意见。为提高会议效率，发言人应紧扣议题中心，简明扼要地表达自己的意见。</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Pr>
          <w:rFonts w:ascii="方正书宋简体" w:eastAsia="方正书宋简体" w:hint="eastAsia"/>
          <w:sz w:val="24"/>
        </w:rPr>
        <w:t>．</w:t>
      </w:r>
      <w:r w:rsidRPr="00646E14">
        <w:rPr>
          <w:rFonts w:ascii="方正书宋简体" w:eastAsia="方正书宋简体" w:hint="eastAsia"/>
          <w:sz w:val="24"/>
        </w:rPr>
        <w:t>会议按照民主集中制原则，充分发扬民主，在认真讨论的基础上，由院长或院长委托的主持人根据多数人的意见</w:t>
      </w:r>
      <w:proofErr w:type="gramStart"/>
      <w:r w:rsidRPr="00646E14">
        <w:rPr>
          <w:rFonts w:ascii="方正书宋简体" w:eastAsia="方正书宋简体" w:hint="eastAsia"/>
          <w:sz w:val="24"/>
        </w:rPr>
        <w:t>作出</w:t>
      </w:r>
      <w:proofErr w:type="gramEnd"/>
      <w:r w:rsidRPr="00646E14">
        <w:rPr>
          <w:rFonts w:ascii="方正书宋简体" w:eastAsia="方正书宋简体" w:hint="eastAsia"/>
          <w:sz w:val="24"/>
        </w:rPr>
        <w:t>决策。重大事宜、当时难以决定的，可以重新酝酿后再次提交院长办公会讨论决定。</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4</w:t>
      </w:r>
      <w:r>
        <w:rPr>
          <w:rFonts w:ascii="方正书宋简体" w:eastAsia="方正书宋简体" w:hint="eastAsia"/>
          <w:sz w:val="24"/>
        </w:rPr>
        <w:t>．</w:t>
      </w:r>
      <w:r w:rsidRPr="00646E14">
        <w:rPr>
          <w:rFonts w:ascii="方正书宋简体" w:eastAsia="方正书宋简体" w:hint="eastAsia"/>
          <w:sz w:val="24"/>
        </w:rPr>
        <w:t>对重大突发性事件和紧急情况，来不及召开院长办公会的，院长或副院长可临机处置，但事后要迅速向院长办公会议报告。</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5</w:t>
      </w:r>
      <w:r>
        <w:rPr>
          <w:rFonts w:ascii="方正书宋简体" w:eastAsia="方正书宋简体" w:hint="eastAsia"/>
          <w:sz w:val="24"/>
        </w:rPr>
        <w:t>．</w:t>
      </w:r>
      <w:r w:rsidRPr="00646E14">
        <w:rPr>
          <w:rFonts w:ascii="方正书宋简体" w:eastAsia="方正书宋简体" w:hint="eastAsia"/>
          <w:sz w:val="24"/>
        </w:rPr>
        <w:t>会议议事时，如涉及与会人员及其亲属的，其本人应主动回避；</w:t>
      </w:r>
      <w:proofErr w:type="gramStart"/>
      <w:r w:rsidRPr="00646E14">
        <w:rPr>
          <w:rFonts w:ascii="方正书宋简体" w:eastAsia="方正书宋简体" w:hint="eastAsia"/>
          <w:sz w:val="24"/>
        </w:rPr>
        <w:t>如其本人</w:t>
      </w:r>
      <w:proofErr w:type="gramEnd"/>
      <w:r w:rsidRPr="00646E14">
        <w:rPr>
          <w:rFonts w:ascii="方正书宋简体" w:eastAsia="方正书宋简体" w:hint="eastAsia"/>
          <w:sz w:val="24"/>
        </w:rPr>
        <w:t>不主动回避，会议主持人有责任提请其回避。</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五、会议纪律</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Pr>
          <w:rFonts w:ascii="方正书宋简体" w:eastAsia="方正书宋简体" w:hint="eastAsia"/>
          <w:sz w:val="24"/>
        </w:rPr>
        <w:t>．</w:t>
      </w:r>
      <w:r w:rsidRPr="00646E14">
        <w:rPr>
          <w:rFonts w:ascii="方正书宋简体" w:eastAsia="方正书宋简体" w:hint="eastAsia"/>
          <w:sz w:val="24"/>
        </w:rPr>
        <w:t>院长办公会是院领导研究、讨论并实行决议的重要会议，严禁无关人员擅自进入会场；确有紧急公务，须经会议工作人员通报并经批准后方可进入会场。</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Pr>
          <w:rFonts w:ascii="方正书宋简体" w:eastAsia="方正书宋简体" w:hint="eastAsia"/>
          <w:sz w:val="24"/>
        </w:rPr>
        <w:t>．</w:t>
      </w:r>
      <w:r w:rsidRPr="00646E14">
        <w:rPr>
          <w:rFonts w:ascii="方正书宋简体" w:eastAsia="方正书宋简体" w:hint="eastAsia"/>
          <w:sz w:val="24"/>
        </w:rPr>
        <w:t>与会人员须在时间和精力上予以保证，按时到会。会议期间应停止处理日常事务，以保证会议秩序和严肃性。</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Pr>
          <w:rFonts w:ascii="方正书宋简体" w:eastAsia="方正书宋简体" w:hint="eastAsia"/>
          <w:sz w:val="24"/>
        </w:rPr>
        <w:t>．</w:t>
      </w:r>
      <w:r w:rsidRPr="00646E14">
        <w:rPr>
          <w:rFonts w:ascii="方正书宋简体" w:eastAsia="方正书宋简体" w:hint="eastAsia"/>
          <w:sz w:val="24"/>
        </w:rPr>
        <w:t>院领导、院办公室主任和相关工作人员全程参加会议，议题汇报人员应</w:t>
      </w:r>
      <w:proofErr w:type="gramStart"/>
      <w:r w:rsidRPr="00646E14">
        <w:rPr>
          <w:rFonts w:ascii="方正书宋简体" w:eastAsia="方正书宋简体" w:hint="eastAsia"/>
          <w:sz w:val="24"/>
        </w:rPr>
        <w:t>按排</w:t>
      </w:r>
      <w:proofErr w:type="gramEnd"/>
      <w:r w:rsidRPr="00646E14">
        <w:rPr>
          <w:rFonts w:ascii="方正书宋简体" w:eastAsia="方正书宋简体" w:hint="eastAsia"/>
          <w:sz w:val="24"/>
        </w:rPr>
        <w:t>定</w:t>
      </w:r>
      <w:r w:rsidRPr="00646E14">
        <w:rPr>
          <w:rFonts w:ascii="方正书宋简体" w:eastAsia="方正书宋简体" w:hint="eastAsia"/>
          <w:sz w:val="24"/>
        </w:rPr>
        <w:lastRenderedPageBreak/>
        <w:t>的顺序，由院办公室届时通知参会。相关议题议决后，即自动离会。</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4</w:t>
      </w:r>
      <w:r>
        <w:rPr>
          <w:rFonts w:ascii="方正书宋简体" w:eastAsia="方正书宋简体" w:hint="eastAsia"/>
          <w:sz w:val="24"/>
        </w:rPr>
        <w:t>．</w:t>
      </w:r>
      <w:r w:rsidRPr="00646E14">
        <w:rPr>
          <w:rFonts w:ascii="方正书宋简体" w:eastAsia="方正书宋简体" w:hint="eastAsia"/>
          <w:sz w:val="24"/>
        </w:rPr>
        <w:t>除有传达、落实任务外，与会人员应严格注意会议内容的保密，不得外传会议情况。</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6</w:t>
      </w:r>
      <w:r>
        <w:rPr>
          <w:rFonts w:ascii="方正书宋简体" w:eastAsia="方正书宋简体" w:hint="eastAsia"/>
          <w:sz w:val="24"/>
        </w:rPr>
        <w:t>．</w:t>
      </w:r>
      <w:r w:rsidRPr="00646E14">
        <w:rPr>
          <w:rFonts w:ascii="方正书宋简体" w:eastAsia="方正书宋简体" w:hint="eastAsia"/>
          <w:sz w:val="24"/>
        </w:rPr>
        <w:t>未经医院行政主要领导批准，不得调阅或复印院长办公会记录；涉密的院长办公会记录一律不得调阅或复印。</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六、院长办公会决议、决定的贯彻</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院长办公会形成的决议、决定，由院内以会议纪要形式印发有关部门执行，各分管院长按照分工抓好贯彻落实，并及时向院长办公会或院长汇报；院办公室负责做好督促检查工作。院办公室主任受院长委托，应在会后将会议的决议、决定及时向会议缺席人员通报。</w:t>
      </w:r>
    </w:p>
    <w:p w:rsidR="0094190A" w:rsidRDefault="0094190A" w:rsidP="00B3357E">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七、本规则自公布之日起施行。</w:t>
      </w:r>
    </w:p>
    <w:p w:rsidR="00B3357E" w:rsidRPr="00B3357E" w:rsidRDefault="00B3357E" w:rsidP="00B3357E">
      <w:pPr>
        <w:spacing w:line="400" w:lineRule="exact"/>
        <w:ind w:firstLineChars="200" w:firstLine="480"/>
        <w:rPr>
          <w:rFonts w:ascii="方正书宋简体" w:eastAsia="方正书宋简体"/>
          <w:sz w:val="24"/>
        </w:rPr>
      </w:pPr>
    </w:p>
    <w:p w:rsidR="0094190A" w:rsidRPr="00B3357E" w:rsidRDefault="0092731A" w:rsidP="00B3357E">
      <w:pPr>
        <w:pStyle w:val="1"/>
        <w:jc w:val="center"/>
        <w:rPr>
          <w:sz w:val="36"/>
          <w:szCs w:val="36"/>
        </w:rPr>
      </w:pPr>
      <w:bookmarkStart w:id="2" w:name="_Toc525916708"/>
      <w:r>
        <w:rPr>
          <w:rFonts w:hint="eastAsia"/>
          <w:sz w:val="36"/>
          <w:szCs w:val="36"/>
        </w:rPr>
        <w:t>2、</w:t>
      </w:r>
      <w:r w:rsidR="0094190A" w:rsidRPr="00B3357E">
        <w:rPr>
          <w:rFonts w:hint="eastAsia"/>
          <w:sz w:val="36"/>
          <w:szCs w:val="36"/>
        </w:rPr>
        <w:t>院行政办公会议</w:t>
      </w:r>
      <w:bookmarkEnd w:id="2"/>
    </w:p>
    <w:p w:rsidR="0094190A" w:rsidRPr="00646E14" w:rsidRDefault="0094190A" w:rsidP="00B3357E">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主</w:t>
      </w:r>
      <w:r w:rsidRPr="00646E14">
        <w:rPr>
          <w:rFonts w:ascii="方正书宋简体" w:eastAsia="方正书宋简体"/>
          <w:sz w:val="24"/>
        </w:rPr>
        <w:t xml:space="preserve"> </w:t>
      </w:r>
      <w:r w:rsidRPr="00646E14">
        <w:rPr>
          <w:rFonts w:ascii="方正书宋简体" w:eastAsia="方正书宋简体" w:hint="eastAsia"/>
          <w:sz w:val="24"/>
        </w:rPr>
        <w:t>持</w:t>
      </w:r>
      <w:r w:rsidRPr="00646E14">
        <w:rPr>
          <w:rFonts w:ascii="方正书宋简体" w:eastAsia="方正书宋简体"/>
          <w:sz w:val="24"/>
        </w:rPr>
        <w:t xml:space="preserve"> </w:t>
      </w:r>
      <w:r w:rsidRPr="00646E14">
        <w:rPr>
          <w:rFonts w:ascii="方正书宋简体" w:eastAsia="方正书宋简体" w:hint="eastAsia"/>
          <w:sz w:val="24"/>
        </w:rPr>
        <w:t>人：院长或副院长</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参加人员：院领导、各职能科室正副主任；党群团部门负责人列席</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记</w:t>
      </w:r>
      <w:r w:rsidRPr="00646E14">
        <w:rPr>
          <w:rFonts w:ascii="方正书宋简体" w:eastAsia="方正书宋简体"/>
          <w:sz w:val="24"/>
        </w:rPr>
        <w:t xml:space="preserve"> </w:t>
      </w:r>
      <w:r w:rsidRPr="00646E14">
        <w:rPr>
          <w:rFonts w:ascii="方正书宋简体" w:eastAsia="方正书宋简体" w:hint="eastAsia"/>
          <w:sz w:val="24"/>
        </w:rPr>
        <w:t>录</w:t>
      </w:r>
      <w:r w:rsidRPr="00646E14">
        <w:rPr>
          <w:rFonts w:ascii="方正书宋简体" w:eastAsia="方正书宋简体"/>
          <w:sz w:val="24"/>
        </w:rPr>
        <w:t xml:space="preserve"> </w:t>
      </w:r>
      <w:r w:rsidRPr="00646E14">
        <w:rPr>
          <w:rFonts w:ascii="方正书宋简体" w:eastAsia="方正书宋简体" w:hint="eastAsia"/>
          <w:sz w:val="24"/>
        </w:rPr>
        <w:t>人：办公室秘书</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时</w:t>
      </w:r>
      <w:r w:rsidRPr="00646E14">
        <w:rPr>
          <w:rFonts w:ascii="方正书宋简体" w:eastAsia="方正书宋简体"/>
          <w:sz w:val="24"/>
        </w:rPr>
        <w:t xml:space="preserve">    </w:t>
      </w:r>
      <w:r w:rsidRPr="00646E14">
        <w:rPr>
          <w:rFonts w:ascii="方正书宋简体" w:eastAsia="方正书宋简体" w:hint="eastAsia"/>
          <w:sz w:val="24"/>
        </w:rPr>
        <w:t>间：每季度一次。</w:t>
      </w:r>
      <w:r w:rsidRPr="00646E14">
        <w:rPr>
          <w:rFonts w:ascii="方正书宋简体" w:eastAsia="方正书宋简体"/>
          <w:sz w:val="24"/>
        </w:rPr>
        <w:t>1</w:t>
      </w:r>
      <w:r w:rsidRPr="00646E14">
        <w:rPr>
          <w:rFonts w:ascii="方正书宋简体" w:eastAsia="方正书宋简体" w:hint="eastAsia"/>
          <w:sz w:val="24"/>
        </w:rPr>
        <w:t>、</w:t>
      </w:r>
      <w:r w:rsidRPr="00646E14">
        <w:rPr>
          <w:rFonts w:ascii="方正书宋简体" w:eastAsia="方正书宋简体"/>
          <w:sz w:val="24"/>
        </w:rPr>
        <w:t>4</w:t>
      </w:r>
      <w:r w:rsidRPr="00646E14">
        <w:rPr>
          <w:rFonts w:ascii="方正书宋简体" w:eastAsia="方正书宋简体" w:hint="eastAsia"/>
          <w:sz w:val="24"/>
        </w:rPr>
        <w:t>、</w:t>
      </w:r>
      <w:r w:rsidRPr="00646E14">
        <w:rPr>
          <w:rFonts w:ascii="方正书宋简体" w:eastAsia="方正书宋简体"/>
          <w:sz w:val="24"/>
        </w:rPr>
        <w:t>7</w:t>
      </w:r>
      <w:r w:rsidRPr="00646E14">
        <w:rPr>
          <w:rFonts w:ascii="方正书宋简体" w:eastAsia="方正书宋简体" w:hint="eastAsia"/>
          <w:sz w:val="24"/>
        </w:rPr>
        <w:t>、</w:t>
      </w:r>
      <w:r w:rsidRPr="00646E14">
        <w:rPr>
          <w:rFonts w:ascii="方正书宋简体" w:eastAsia="方正书宋简体"/>
          <w:sz w:val="24"/>
        </w:rPr>
        <w:t>10</w:t>
      </w:r>
      <w:r w:rsidRPr="00646E14">
        <w:rPr>
          <w:rFonts w:ascii="方正书宋简体" w:eastAsia="方正书宋简体" w:hint="eastAsia"/>
          <w:sz w:val="24"/>
        </w:rPr>
        <w:t>月上旬第一周。</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会议内容：</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传达上级相关文件精神。</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各职能科室、群团部门汇报上季度工作情况及下季度工作重点（各职能科室、党群部门需将季度主要工作安排以书面形式送办公室，以便整理下发</w:t>
      </w:r>
      <w:r w:rsidRPr="00646E14">
        <w:rPr>
          <w:rFonts w:ascii="方正书宋简体" w:eastAsia="方正书宋简体"/>
          <w:sz w:val="24"/>
        </w:rPr>
        <w:t>)</w:t>
      </w:r>
      <w:r w:rsidRPr="00646E14">
        <w:rPr>
          <w:rFonts w:ascii="方正书宋简体" w:eastAsia="方正书宋简体" w:hint="eastAsia"/>
          <w:sz w:val="24"/>
        </w:rPr>
        <w:t>。</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sidRPr="00646E14">
        <w:rPr>
          <w:rFonts w:ascii="方正书宋简体" w:eastAsia="方正书宋简体" w:hint="eastAsia"/>
          <w:sz w:val="24"/>
        </w:rPr>
        <w:t>季度大型设备运行效益分析。</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4.</w:t>
      </w:r>
      <w:r w:rsidRPr="00646E14">
        <w:rPr>
          <w:rFonts w:ascii="方正书宋简体" w:eastAsia="方正书宋简体" w:hint="eastAsia"/>
          <w:sz w:val="24"/>
        </w:rPr>
        <w:t>提交讨论的事项经会讨论同意后，需形成会议纪要的，按职能要求由相关科室拟定下发。</w:t>
      </w:r>
    </w:p>
    <w:p w:rsidR="00B3357E" w:rsidRPr="0094190A" w:rsidRDefault="00B3357E" w:rsidP="00B3357E">
      <w:pPr>
        <w:spacing w:line="400" w:lineRule="exact"/>
        <w:rPr>
          <w:rFonts w:ascii="宋体" w:eastAsia="宋体" w:hAnsi="宋体"/>
          <w:b/>
          <w:sz w:val="24"/>
        </w:rPr>
      </w:pPr>
    </w:p>
    <w:p w:rsidR="0094190A" w:rsidRPr="00B3357E" w:rsidRDefault="0092731A" w:rsidP="00B3357E">
      <w:pPr>
        <w:pStyle w:val="1"/>
        <w:jc w:val="center"/>
        <w:rPr>
          <w:sz w:val="36"/>
          <w:szCs w:val="36"/>
        </w:rPr>
      </w:pPr>
      <w:bookmarkStart w:id="3" w:name="_Toc525916709"/>
      <w:r>
        <w:rPr>
          <w:rFonts w:hint="eastAsia"/>
          <w:sz w:val="36"/>
          <w:szCs w:val="36"/>
        </w:rPr>
        <w:t>3、</w:t>
      </w:r>
      <w:r w:rsidR="0094190A" w:rsidRPr="00B3357E">
        <w:rPr>
          <w:rFonts w:hint="eastAsia"/>
          <w:sz w:val="36"/>
          <w:szCs w:val="36"/>
        </w:rPr>
        <w:t>医院运营绩效分析会</w:t>
      </w:r>
      <w:bookmarkEnd w:id="3"/>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主</w:t>
      </w:r>
      <w:r w:rsidRPr="00646E14">
        <w:rPr>
          <w:rFonts w:ascii="方正书宋简体" w:eastAsia="方正书宋简体"/>
          <w:sz w:val="24"/>
        </w:rPr>
        <w:t xml:space="preserve"> </w:t>
      </w:r>
      <w:r w:rsidRPr="00646E14">
        <w:rPr>
          <w:rFonts w:ascii="方正书宋简体" w:eastAsia="方正书宋简体" w:hint="eastAsia"/>
          <w:sz w:val="24"/>
        </w:rPr>
        <w:t>持</w:t>
      </w:r>
      <w:r w:rsidRPr="00646E14">
        <w:rPr>
          <w:rFonts w:ascii="方正书宋简体" w:eastAsia="方正书宋简体"/>
          <w:sz w:val="24"/>
        </w:rPr>
        <w:t xml:space="preserve"> </w:t>
      </w:r>
      <w:r w:rsidRPr="00646E14">
        <w:rPr>
          <w:rFonts w:ascii="方正书宋简体" w:eastAsia="方正书宋简体" w:hint="eastAsia"/>
          <w:sz w:val="24"/>
        </w:rPr>
        <w:t>人：院长</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参加人员：院领导、各职能科室正职。</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记</w:t>
      </w:r>
      <w:r w:rsidRPr="00646E14">
        <w:rPr>
          <w:rFonts w:ascii="方正书宋简体" w:eastAsia="方正书宋简体"/>
          <w:sz w:val="24"/>
        </w:rPr>
        <w:t xml:space="preserve"> </w:t>
      </w:r>
      <w:r w:rsidRPr="00646E14">
        <w:rPr>
          <w:rFonts w:ascii="方正书宋简体" w:eastAsia="方正书宋简体" w:hint="eastAsia"/>
          <w:sz w:val="24"/>
        </w:rPr>
        <w:t>录</w:t>
      </w:r>
      <w:r w:rsidRPr="00646E14">
        <w:rPr>
          <w:rFonts w:ascii="方正书宋简体" w:eastAsia="方正书宋简体"/>
          <w:sz w:val="24"/>
        </w:rPr>
        <w:t xml:space="preserve"> </w:t>
      </w:r>
      <w:r w:rsidRPr="00646E14">
        <w:rPr>
          <w:rFonts w:ascii="方正书宋简体" w:eastAsia="方正书宋简体" w:hint="eastAsia"/>
          <w:sz w:val="24"/>
        </w:rPr>
        <w:t>人：办公室秘书</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时</w:t>
      </w:r>
      <w:r w:rsidRPr="00646E14">
        <w:rPr>
          <w:rFonts w:ascii="方正书宋简体" w:eastAsia="方正书宋简体"/>
          <w:sz w:val="24"/>
        </w:rPr>
        <w:t xml:space="preserve">    </w:t>
      </w:r>
      <w:r w:rsidRPr="00646E14">
        <w:rPr>
          <w:rFonts w:ascii="方正书宋简体" w:eastAsia="方正书宋简体" w:hint="eastAsia"/>
          <w:sz w:val="24"/>
        </w:rPr>
        <w:t>间：每半年一次。</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lastRenderedPageBreak/>
        <w:t>会议内容：</w:t>
      </w:r>
    </w:p>
    <w:p w:rsidR="0094190A" w:rsidRPr="00646E14" w:rsidRDefault="0094190A" w:rsidP="0094190A">
      <w:pPr>
        <w:pStyle w:val="a5"/>
        <w:spacing w:line="400" w:lineRule="exact"/>
        <w:ind w:firstLine="480"/>
        <w:rPr>
          <w:rFonts w:ascii="方正书宋简体" w:eastAsia="方正书宋简体"/>
          <w:sz w:val="24"/>
        </w:rPr>
      </w:pPr>
      <w:proofErr w:type="gramStart"/>
      <w:r w:rsidRPr="00646E14">
        <w:rPr>
          <w:rFonts w:ascii="方正书宋简体" w:eastAsia="方正书宋简体" w:hint="eastAsia"/>
          <w:sz w:val="24"/>
        </w:rPr>
        <w:t>经管办</w:t>
      </w:r>
      <w:proofErr w:type="gramEnd"/>
      <w:r w:rsidRPr="00646E14">
        <w:rPr>
          <w:rFonts w:ascii="方正书宋简体" w:eastAsia="方正书宋简体" w:hint="eastAsia"/>
          <w:sz w:val="24"/>
        </w:rPr>
        <w:t>通报上半年各科室运营绩效情况。</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会议要求：</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w:t>
      </w:r>
      <w:proofErr w:type="gramStart"/>
      <w:r w:rsidRPr="00646E14">
        <w:rPr>
          <w:rFonts w:ascii="方正书宋简体" w:eastAsia="方正书宋简体" w:hint="eastAsia"/>
          <w:sz w:val="24"/>
        </w:rPr>
        <w:t>经管办</w:t>
      </w:r>
      <w:proofErr w:type="gramEnd"/>
      <w:r w:rsidRPr="00646E14">
        <w:rPr>
          <w:rFonts w:ascii="方正书宋简体" w:eastAsia="方正书宋简体" w:hint="eastAsia"/>
          <w:sz w:val="24"/>
        </w:rPr>
        <w:t>将各科室绩效运营情况（工作量变化、药品</w:t>
      </w:r>
      <w:proofErr w:type="gramStart"/>
      <w:r w:rsidRPr="00646E14">
        <w:rPr>
          <w:rFonts w:ascii="方正书宋简体" w:eastAsia="方正书宋简体" w:hint="eastAsia"/>
          <w:sz w:val="24"/>
        </w:rPr>
        <w:t>耗材占</w:t>
      </w:r>
      <w:proofErr w:type="gramEnd"/>
      <w:r w:rsidRPr="00646E14">
        <w:rPr>
          <w:rFonts w:ascii="方正书宋简体" w:eastAsia="方正书宋简体" w:hint="eastAsia"/>
          <w:sz w:val="24"/>
        </w:rPr>
        <w:t>比以及人力资源安排等）以书面形式通报各有关科室。</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各相关科室根据通报应深入调研分析，提出应对措施和解决办法。</w:t>
      </w:r>
    </w:p>
    <w:p w:rsidR="0094190A" w:rsidRPr="00646E14" w:rsidRDefault="0094190A" w:rsidP="00B3357E">
      <w:pPr>
        <w:spacing w:line="400" w:lineRule="exact"/>
        <w:rPr>
          <w:rFonts w:ascii="方正书宋简体" w:eastAsia="方正书宋简体"/>
          <w:sz w:val="24"/>
        </w:rPr>
      </w:pPr>
    </w:p>
    <w:p w:rsidR="0094190A" w:rsidRPr="00B3357E" w:rsidRDefault="0092731A" w:rsidP="00B3357E">
      <w:pPr>
        <w:pStyle w:val="1"/>
        <w:jc w:val="center"/>
        <w:rPr>
          <w:sz w:val="36"/>
          <w:szCs w:val="36"/>
        </w:rPr>
      </w:pPr>
      <w:bookmarkStart w:id="4" w:name="_Toc525916710"/>
      <w:r>
        <w:rPr>
          <w:rFonts w:hint="eastAsia"/>
          <w:sz w:val="36"/>
          <w:szCs w:val="36"/>
        </w:rPr>
        <w:t>4、</w:t>
      </w:r>
      <w:r w:rsidR="0094190A" w:rsidRPr="00B3357E">
        <w:rPr>
          <w:rFonts w:hint="eastAsia"/>
          <w:sz w:val="36"/>
          <w:szCs w:val="36"/>
        </w:rPr>
        <w:t>医院医疗质量专题会议</w:t>
      </w:r>
      <w:bookmarkEnd w:id="4"/>
    </w:p>
    <w:p w:rsidR="0094190A" w:rsidRPr="00646E14" w:rsidRDefault="0094190A" w:rsidP="00B3357E">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主</w:t>
      </w:r>
      <w:r w:rsidRPr="00646E14">
        <w:rPr>
          <w:rFonts w:ascii="方正书宋简体" w:eastAsia="方正书宋简体"/>
          <w:sz w:val="24"/>
        </w:rPr>
        <w:t xml:space="preserve"> </w:t>
      </w:r>
      <w:r w:rsidRPr="00646E14">
        <w:rPr>
          <w:rFonts w:ascii="方正书宋简体" w:eastAsia="方正书宋简体" w:hint="eastAsia"/>
          <w:sz w:val="24"/>
        </w:rPr>
        <w:t>持</w:t>
      </w:r>
      <w:r w:rsidRPr="00646E14">
        <w:rPr>
          <w:rFonts w:ascii="方正书宋简体" w:eastAsia="方正书宋简体"/>
          <w:sz w:val="24"/>
        </w:rPr>
        <w:t xml:space="preserve"> </w:t>
      </w:r>
      <w:r w:rsidRPr="00646E14">
        <w:rPr>
          <w:rFonts w:ascii="方正书宋简体" w:eastAsia="方正书宋简体" w:hint="eastAsia"/>
          <w:sz w:val="24"/>
        </w:rPr>
        <w:t>人：院长</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参加人员：院领导；院办、医务科（</w:t>
      </w:r>
      <w:proofErr w:type="gramStart"/>
      <w:r w:rsidRPr="00646E14">
        <w:rPr>
          <w:rFonts w:ascii="方正书宋简体" w:eastAsia="方正书宋简体" w:hint="eastAsia"/>
          <w:sz w:val="24"/>
        </w:rPr>
        <w:t>医</w:t>
      </w:r>
      <w:proofErr w:type="gramEnd"/>
      <w:r w:rsidRPr="00646E14">
        <w:rPr>
          <w:rFonts w:ascii="方正书宋简体" w:eastAsia="方正书宋简体" w:hint="eastAsia"/>
          <w:sz w:val="24"/>
        </w:rPr>
        <w:t>保办）、护理部、门诊部、科教科、感染管理科、监察室、信息管理科等职能部门正职。</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记录人：办公室秘书</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时</w:t>
      </w:r>
      <w:r w:rsidRPr="00646E14">
        <w:rPr>
          <w:rFonts w:ascii="方正书宋简体" w:eastAsia="方正书宋简体"/>
          <w:sz w:val="24"/>
        </w:rPr>
        <w:t xml:space="preserve">  </w:t>
      </w:r>
      <w:r w:rsidRPr="00646E14">
        <w:rPr>
          <w:rFonts w:ascii="方正书宋简体" w:eastAsia="方正书宋简体" w:hint="eastAsia"/>
          <w:sz w:val="24"/>
        </w:rPr>
        <w:t>间：单月中旬的第一周星期一下午。</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会议内容：</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专题研究医疗护理质量相关工作。</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会议要求：</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由各相关职能科室会前一周提交议题，经分管领导审核后报办公室，由院办统一汇总发放到院级领导和职能科室负责人。</w:t>
      </w:r>
    </w:p>
    <w:p w:rsidR="0094190A" w:rsidRPr="00B3357E" w:rsidRDefault="0094190A" w:rsidP="00B3357E">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报议题时需同时提交问题原因分析、调研情况及解决办法。</w:t>
      </w:r>
    </w:p>
    <w:p w:rsidR="0094190A" w:rsidRPr="00B3357E" w:rsidRDefault="0092731A" w:rsidP="00B3357E">
      <w:pPr>
        <w:pStyle w:val="1"/>
        <w:jc w:val="center"/>
        <w:rPr>
          <w:sz w:val="36"/>
          <w:szCs w:val="36"/>
        </w:rPr>
      </w:pPr>
      <w:bookmarkStart w:id="5" w:name="_Toc525916711"/>
      <w:r>
        <w:rPr>
          <w:rFonts w:hint="eastAsia"/>
          <w:sz w:val="36"/>
          <w:szCs w:val="36"/>
        </w:rPr>
        <w:t>5、</w:t>
      </w:r>
      <w:r w:rsidR="0094190A" w:rsidRPr="00B3357E">
        <w:rPr>
          <w:rFonts w:hint="eastAsia"/>
          <w:sz w:val="36"/>
          <w:szCs w:val="36"/>
        </w:rPr>
        <w:t>科主任会</w:t>
      </w:r>
      <w:bookmarkEnd w:id="5"/>
    </w:p>
    <w:p w:rsidR="0094190A" w:rsidRPr="00646E14" w:rsidRDefault="0094190A" w:rsidP="00B3357E">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主持人：分管院长或医务科科长</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参加：有关院领导；医务科负责人；各业务科室主任、副主任</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记录：医务科干事</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时间：每月一次</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会议内容</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1</w:t>
      </w:r>
      <w:r w:rsidRPr="00646E14">
        <w:rPr>
          <w:rFonts w:ascii="方正书宋简体" w:eastAsia="方正书宋简体" w:hint="eastAsia"/>
          <w:sz w:val="24"/>
        </w:rPr>
        <w:t>）医务科通报上一月医疗质量检查情况（包括院内感染，传染病监控，</w:t>
      </w:r>
      <w:proofErr w:type="gramStart"/>
      <w:r w:rsidRPr="00646E14">
        <w:rPr>
          <w:rFonts w:ascii="方正书宋简体" w:eastAsia="方正书宋简体" w:hint="eastAsia"/>
          <w:sz w:val="24"/>
        </w:rPr>
        <w:t>医</w:t>
      </w:r>
      <w:proofErr w:type="gramEnd"/>
      <w:r w:rsidRPr="00646E14">
        <w:rPr>
          <w:rFonts w:ascii="方正书宋简体" w:eastAsia="方正书宋简体" w:hint="eastAsia"/>
          <w:sz w:val="24"/>
        </w:rPr>
        <w:t>保等）和医疗纠纷调查处理情况；</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2</w:t>
      </w:r>
      <w:r w:rsidRPr="00646E14">
        <w:rPr>
          <w:rFonts w:ascii="方正书宋简体" w:eastAsia="方正书宋简体" w:hint="eastAsia"/>
          <w:sz w:val="24"/>
        </w:rPr>
        <w:t>）院领导通报上一月的业务科室医疗指标统计信息，布置临床医疗工作任务；</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3</w:t>
      </w:r>
      <w:r w:rsidRPr="00646E14">
        <w:rPr>
          <w:rFonts w:ascii="方正书宋简体" w:eastAsia="方正书宋简体" w:hint="eastAsia"/>
          <w:sz w:val="24"/>
        </w:rPr>
        <w:t>）科主任之间交流医疗、教学、科研工作信息，进行工作协调。</w:t>
      </w:r>
    </w:p>
    <w:p w:rsidR="0094190A" w:rsidRPr="00646E14" w:rsidRDefault="0094190A" w:rsidP="00386083">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4</w:t>
      </w:r>
      <w:r w:rsidRPr="00646E14">
        <w:rPr>
          <w:rFonts w:ascii="方正书宋简体" w:eastAsia="方正书宋简体" w:hint="eastAsia"/>
          <w:sz w:val="24"/>
        </w:rPr>
        <w:t>）各业务科室提交会议讨论决定的建议事项。</w:t>
      </w:r>
    </w:p>
    <w:p w:rsidR="0094190A" w:rsidRPr="004F60E2" w:rsidRDefault="0092731A" w:rsidP="004F60E2">
      <w:pPr>
        <w:pStyle w:val="1"/>
        <w:jc w:val="center"/>
        <w:rPr>
          <w:sz w:val="36"/>
          <w:szCs w:val="36"/>
        </w:rPr>
      </w:pPr>
      <w:bookmarkStart w:id="6" w:name="_Toc525916712"/>
      <w:r>
        <w:rPr>
          <w:rFonts w:hint="eastAsia"/>
          <w:sz w:val="36"/>
          <w:szCs w:val="36"/>
        </w:rPr>
        <w:lastRenderedPageBreak/>
        <w:t>6、</w:t>
      </w:r>
      <w:r w:rsidR="0094190A" w:rsidRPr="004F60E2">
        <w:rPr>
          <w:rFonts w:hint="eastAsia"/>
          <w:sz w:val="36"/>
          <w:szCs w:val="36"/>
        </w:rPr>
        <w:t>护士长会</w:t>
      </w:r>
      <w:bookmarkEnd w:id="6"/>
    </w:p>
    <w:p w:rsidR="0094190A" w:rsidRPr="00646E14" w:rsidRDefault="0094190A" w:rsidP="0094190A">
      <w:pPr>
        <w:spacing w:line="400" w:lineRule="exact"/>
        <w:ind w:firstLineChars="200" w:firstLine="480"/>
        <w:rPr>
          <w:rFonts w:ascii="方正书宋简体" w:eastAsia="方正书宋简体"/>
          <w:sz w:val="24"/>
        </w:rPr>
      </w:pP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主持人：分管院长或护理部主会</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参加：全院护士长、副护士长</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记录：护理部干事</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时间：每月一次</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会议内容</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1</w:t>
      </w:r>
      <w:r w:rsidRPr="00646E14">
        <w:rPr>
          <w:rFonts w:ascii="方正书宋简体" w:eastAsia="方正书宋简体" w:hint="eastAsia"/>
          <w:sz w:val="24"/>
        </w:rPr>
        <w:t>）护理部通报医院有关工作。</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2</w:t>
      </w:r>
      <w:r w:rsidRPr="00646E14">
        <w:rPr>
          <w:rFonts w:ascii="方正书宋简体" w:eastAsia="方正书宋简体" w:hint="eastAsia"/>
          <w:sz w:val="24"/>
        </w:rPr>
        <w:t>）各</w:t>
      </w:r>
      <w:proofErr w:type="gramStart"/>
      <w:r w:rsidRPr="00646E14">
        <w:rPr>
          <w:rFonts w:ascii="方正书宋简体" w:eastAsia="方正书宋简体" w:hint="eastAsia"/>
          <w:sz w:val="24"/>
        </w:rPr>
        <w:t>质检组</w:t>
      </w:r>
      <w:proofErr w:type="gramEnd"/>
      <w:r w:rsidRPr="00646E14">
        <w:rPr>
          <w:rFonts w:ascii="方正书宋简体" w:eastAsia="方正书宋简体" w:hint="eastAsia"/>
          <w:sz w:val="24"/>
        </w:rPr>
        <w:t>报告上一月护理质量检查情况。</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3</w:t>
      </w:r>
      <w:r w:rsidRPr="00646E14">
        <w:rPr>
          <w:rFonts w:ascii="方正书宋简体" w:eastAsia="方正书宋简体" w:hint="eastAsia"/>
          <w:sz w:val="24"/>
        </w:rPr>
        <w:t>）护理部小结上一月全院护理工作情况，指出存在问题，提出对策及措施。</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4</w:t>
      </w:r>
      <w:r w:rsidRPr="00646E14">
        <w:rPr>
          <w:rFonts w:ascii="方正书宋简体" w:eastAsia="方正书宋简体" w:hint="eastAsia"/>
          <w:sz w:val="24"/>
        </w:rPr>
        <w:t>）护理部布置本月护理工作。</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5</w:t>
      </w:r>
      <w:r w:rsidRPr="00646E14">
        <w:rPr>
          <w:rFonts w:ascii="方正书宋简体" w:eastAsia="方正书宋简体" w:hint="eastAsia"/>
          <w:sz w:val="24"/>
        </w:rPr>
        <w:t>）各护士长对护理工作提出意见；提交会议讨论决定的建议事项。</w:t>
      </w:r>
    </w:p>
    <w:p w:rsidR="0094190A" w:rsidRPr="00646E14" w:rsidRDefault="0094190A" w:rsidP="004F60E2">
      <w:pPr>
        <w:spacing w:line="400" w:lineRule="exact"/>
        <w:rPr>
          <w:rFonts w:ascii="方正书宋简体" w:eastAsia="方正书宋简体"/>
          <w:sz w:val="24"/>
        </w:rPr>
      </w:pPr>
    </w:p>
    <w:p w:rsidR="0094190A" w:rsidRPr="004F60E2" w:rsidRDefault="0092731A" w:rsidP="004F60E2">
      <w:pPr>
        <w:pStyle w:val="1"/>
        <w:jc w:val="center"/>
        <w:rPr>
          <w:sz w:val="36"/>
          <w:szCs w:val="36"/>
        </w:rPr>
      </w:pPr>
      <w:bookmarkStart w:id="7" w:name="_Toc525916713"/>
      <w:r>
        <w:rPr>
          <w:rFonts w:hint="eastAsia"/>
          <w:sz w:val="36"/>
          <w:szCs w:val="36"/>
        </w:rPr>
        <w:t>7、</w:t>
      </w:r>
      <w:r w:rsidR="0094190A" w:rsidRPr="004F60E2">
        <w:rPr>
          <w:rFonts w:hint="eastAsia"/>
          <w:sz w:val="36"/>
          <w:szCs w:val="36"/>
        </w:rPr>
        <w:t>门诊部例会</w:t>
      </w:r>
      <w:bookmarkEnd w:id="7"/>
    </w:p>
    <w:p w:rsidR="0094190A" w:rsidRPr="00646E14" w:rsidRDefault="0094190A" w:rsidP="0094190A">
      <w:pPr>
        <w:spacing w:line="400" w:lineRule="exact"/>
        <w:ind w:firstLineChars="200" w:firstLine="480"/>
        <w:rPr>
          <w:rFonts w:ascii="方正书宋简体" w:eastAsia="方正书宋简体"/>
          <w:sz w:val="24"/>
        </w:rPr>
      </w:pP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主持人：门诊部主任</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参加：门诊各临床科室、医技科室负责人，门诊护理部护士长。</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时间：每月一次。</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会议内容</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1</w:t>
      </w:r>
      <w:r w:rsidRPr="00646E14">
        <w:rPr>
          <w:rFonts w:ascii="方正书宋简体" w:eastAsia="方正书宋简体" w:hint="eastAsia"/>
          <w:sz w:val="24"/>
        </w:rPr>
        <w:t>）传达医院近期工作重点、中心任务，通报相关工作任务完成情况。</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2</w:t>
      </w:r>
      <w:r w:rsidRPr="00646E14">
        <w:rPr>
          <w:rFonts w:ascii="方正书宋简体" w:eastAsia="方正书宋简体" w:hint="eastAsia"/>
          <w:sz w:val="24"/>
        </w:rPr>
        <w:t>）汇集门诊工作情况，研究协调解决门诊工作中有关问题。</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3</w:t>
      </w:r>
      <w:r w:rsidRPr="00646E14">
        <w:rPr>
          <w:rFonts w:ascii="方正书宋简体" w:eastAsia="方正书宋简体" w:hint="eastAsia"/>
          <w:sz w:val="24"/>
        </w:rPr>
        <w:t>）通报检查门诊各项制度执行落实情况，协调和安排门诊工作，对门诊部不能解决的问题汇总向分管院长汇报或通过有关科室协调解决。</w:t>
      </w:r>
    </w:p>
    <w:p w:rsidR="0094190A" w:rsidRDefault="0094190A" w:rsidP="004F60E2">
      <w:pPr>
        <w:spacing w:line="400" w:lineRule="exact"/>
        <w:rPr>
          <w:rFonts w:ascii="方正小标宋简体" w:eastAsia="方正小标宋简体"/>
          <w:sz w:val="36"/>
          <w:szCs w:val="36"/>
        </w:rPr>
      </w:pPr>
    </w:p>
    <w:p w:rsidR="0094190A" w:rsidRPr="004F60E2" w:rsidRDefault="0092731A" w:rsidP="004F60E2">
      <w:pPr>
        <w:pStyle w:val="1"/>
        <w:jc w:val="center"/>
        <w:rPr>
          <w:sz w:val="36"/>
          <w:szCs w:val="36"/>
        </w:rPr>
      </w:pPr>
      <w:bookmarkStart w:id="8" w:name="_Toc525916714"/>
      <w:r>
        <w:rPr>
          <w:rFonts w:hint="eastAsia"/>
          <w:sz w:val="36"/>
          <w:szCs w:val="36"/>
        </w:rPr>
        <w:t>8、</w:t>
      </w:r>
      <w:r w:rsidR="0094190A" w:rsidRPr="004F60E2">
        <w:rPr>
          <w:rFonts w:hint="eastAsia"/>
          <w:sz w:val="36"/>
          <w:szCs w:val="36"/>
        </w:rPr>
        <w:t>科</w:t>
      </w:r>
      <w:r w:rsidR="0094190A" w:rsidRPr="004F60E2">
        <w:rPr>
          <w:sz w:val="36"/>
          <w:szCs w:val="36"/>
        </w:rPr>
        <w:t xml:space="preserve">  </w:t>
      </w:r>
      <w:r w:rsidR="0094190A" w:rsidRPr="004F60E2">
        <w:rPr>
          <w:rFonts w:hint="eastAsia"/>
          <w:sz w:val="36"/>
          <w:szCs w:val="36"/>
        </w:rPr>
        <w:t>周</w:t>
      </w:r>
      <w:r w:rsidR="0094190A" w:rsidRPr="004F60E2">
        <w:rPr>
          <w:sz w:val="36"/>
          <w:szCs w:val="36"/>
        </w:rPr>
        <w:t xml:space="preserve">  </w:t>
      </w:r>
      <w:r w:rsidR="0094190A" w:rsidRPr="004F60E2">
        <w:rPr>
          <w:rFonts w:hint="eastAsia"/>
          <w:sz w:val="36"/>
          <w:szCs w:val="36"/>
        </w:rPr>
        <w:t>会</w:t>
      </w:r>
      <w:bookmarkEnd w:id="8"/>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主持人：科长</w:t>
      </w:r>
      <w:r w:rsidRPr="00646E14">
        <w:rPr>
          <w:rFonts w:ascii="方正书宋简体" w:eastAsia="方正书宋简体"/>
          <w:sz w:val="24"/>
        </w:rPr>
        <w:t>/</w:t>
      </w:r>
      <w:r w:rsidRPr="00646E14">
        <w:rPr>
          <w:rFonts w:ascii="方正书宋简体" w:eastAsia="方正书宋简体" w:hint="eastAsia"/>
          <w:sz w:val="24"/>
        </w:rPr>
        <w:t>主任</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参加：本科室全体人员</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时间：每周一次</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会议内容</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lastRenderedPageBreak/>
        <w:t>（</w:t>
      </w:r>
      <w:r w:rsidRPr="00646E14">
        <w:rPr>
          <w:rFonts w:ascii="方正书宋简体" w:eastAsia="方正书宋简体"/>
          <w:sz w:val="24"/>
        </w:rPr>
        <w:t>1</w:t>
      </w:r>
      <w:r w:rsidRPr="00646E14">
        <w:rPr>
          <w:rFonts w:ascii="方正书宋简体" w:eastAsia="方正书宋简体" w:hint="eastAsia"/>
          <w:sz w:val="24"/>
        </w:rPr>
        <w:t>）小结科室上周工作情况。</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2</w:t>
      </w:r>
      <w:r w:rsidRPr="00646E14">
        <w:rPr>
          <w:rFonts w:ascii="方正书宋简体" w:eastAsia="方正书宋简体" w:hint="eastAsia"/>
          <w:sz w:val="24"/>
        </w:rPr>
        <w:t>）传达医院文件、会议精神。</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3</w:t>
      </w:r>
      <w:r w:rsidRPr="00646E14">
        <w:rPr>
          <w:rFonts w:ascii="方正书宋简体" w:eastAsia="方正书宋简体" w:hint="eastAsia"/>
          <w:sz w:val="24"/>
        </w:rPr>
        <w:t>）组织安排时事政治学习。</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4</w:t>
      </w:r>
      <w:r w:rsidRPr="00646E14">
        <w:rPr>
          <w:rFonts w:ascii="方正书宋简体" w:eastAsia="方正书宋简体" w:hint="eastAsia"/>
          <w:sz w:val="24"/>
        </w:rPr>
        <w:t>）安排本周工作，布置医疗任务、工作事务。</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5</w:t>
      </w:r>
      <w:r w:rsidRPr="00646E14">
        <w:rPr>
          <w:rFonts w:ascii="方正书宋简体" w:eastAsia="方正书宋简体" w:hint="eastAsia"/>
          <w:sz w:val="24"/>
        </w:rPr>
        <w:t>）组织医疗行政查房。</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会议内容，记录备查。</w:t>
      </w:r>
    </w:p>
    <w:p w:rsidR="0094190A" w:rsidRPr="00646E14" w:rsidRDefault="0094190A" w:rsidP="004F60E2">
      <w:pPr>
        <w:spacing w:line="400" w:lineRule="exact"/>
        <w:rPr>
          <w:rFonts w:ascii="方正书宋简体" w:eastAsia="方正书宋简体"/>
          <w:sz w:val="24"/>
        </w:rPr>
      </w:pPr>
    </w:p>
    <w:p w:rsidR="0094190A" w:rsidRPr="004F60E2" w:rsidRDefault="0092731A" w:rsidP="004F60E2">
      <w:pPr>
        <w:pStyle w:val="1"/>
        <w:jc w:val="center"/>
        <w:rPr>
          <w:sz w:val="36"/>
          <w:szCs w:val="36"/>
        </w:rPr>
      </w:pPr>
      <w:bookmarkStart w:id="9" w:name="_Toc525916715"/>
      <w:r>
        <w:rPr>
          <w:rFonts w:hint="eastAsia"/>
          <w:sz w:val="36"/>
          <w:szCs w:val="36"/>
        </w:rPr>
        <w:t>9、</w:t>
      </w:r>
      <w:r w:rsidR="0094190A" w:rsidRPr="004F60E2">
        <w:rPr>
          <w:rFonts w:hint="eastAsia"/>
          <w:sz w:val="36"/>
          <w:szCs w:val="36"/>
        </w:rPr>
        <w:t>工休座谈会</w:t>
      </w:r>
      <w:bookmarkEnd w:id="9"/>
    </w:p>
    <w:p w:rsidR="0094190A" w:rsidRPr="00646E14" w:rsidRDefault="0094190A" w:rsidP="0094190A">
      <w:pPr>
        <w:spacing w:line="400" w:lineRule="exact"/>
        <w:ind w:firstLineChars="200" w:firstLine="480"/>
        <w:rPr>
          <w:rFonts w:ascii="方正书宋简体" w:eastAsia="方正书宋简体"/>
          <w:sz w:val="24"/>
        </w:rPr>
      </w:pP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1</w:t>
      </w:r>
      <w:r w:rsidRPr="00646E14">
        <w:rPr>
          <w:rFonts w:ascii="方正书宋简体" w:eastAsia="方正书宋简体" w:hint="eastAsia"/>
          <w:sz w:val="24"/>
        </w:rPr>
        <w:t>）病区每月召开一次工休座谈会，院部每季度召开一次工休座谈会。</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2</w:t>
      </w:r>
      <w:r w:rsidRPr="00646E14">
        <w:rPr>
          <w:rFonts w:ascii="方正书宋简体" w:eastAsia="方正书宋简体" w:hint="eastAsia"/>
          <w:sz w:val="24"/>
        </w:rPr>
        <w:t>）病区工休座谈会由科主任、护士长负责召集，住院病人或病人家属代表参加。院部工休座谈会由院办公室负责召集，参加人员：院领导、相关职能科室负责人、住院病人或家属代表。</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3</w:t>
      </w:r>
      <w:r w:rsidRPr="00646E14">
        <w:rPr>
          <w:rFonts w:ascii="方正书宋简体" w:eastAsia="方正书宋简体" w:hint="eastAsia"/>
          <w:sz w:val="24"/>
        </w:rPr>
        <w:t>）认真听取和征求病员及家属的意见和建议，做好座谈记录。</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4</w:t>
      </w:r>
      <w:r w:rsidRPr="00646E14">
        <w:rPr>
          <w:rFonts w:ascii="方正书宋简体" w:eastAsia="方正书宋简体" w:hint="eastAsia"/>
          <w:sz w:val="24"/>
        </w:rPr>
        <w:t>）改进工作，将落实情况反馈给提意见病人，患者反映的重要意见，要及时向医院汇报。</w:t>
      </w:r>
    </w:p>
    <w:p w:rsidR="0094190A" w:rsidRDefault="0094190A" w:rsidP="004F60E2">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5</w:t>
      </w:r>
      <w:r w:rsidRPr="00646E14">
        <w:rPr>
          <w:rFonts w:ascii="方正书宋简体" w:eastAsia="方正书宋简体" w:hint="eastAsia"/>
          <w:sz w:val="24"/>
        </w:rPr>
        <w:t>）护理部会同院办公室组织不定期检查。</w:t>
      </w:r>
    </w:p>
    <w:p w:rsidR="004F60E2" w:rsidRPr="004F60E2" w:rsidRDefault="004F60E2" w:rsidP="004F60E2">
      <w:pPr>
        <w:spacing w:line="400" w:lineRule="exact"/>
        <w:ind w:firstLineChars="200" w:firstLine="480"/>
        <w:rPr>
          <w:rFonts w:ascii="方正书宋简体" w:eastAsia="方正书宋简体"/>
          <w:sz w:val="24"/>
        </w:rPr>
      </w:pPr>
    </w:p>
    <w:p w:rsidR="0094190A" w:rsidRPr="004F60E2" w:rsidRDefault="0092731A" w:rsidP="004F60E2">
      <w:pPr>
        <w:pStyle w:val="1"/>
        <w:jc w:val="center"/>
        <w:rPr>
          <w:sz w:val="36"/>
          <w:szCs w:val="36"/>
        </w:rPr>
      </w:pPr>
      <w:bookmarkStart w:id="10" w:name="_Toc525916716"/>
      <w:r>
        <w:rPr>
          <w:rFonts w:hint="eastAsia"/>
          <w:sz w:val="36"/>
          <w:szCs w:val="36"/>
        </w:rPr>
        <w:t>10、</w:t>
      </w:r>
      <w:r w:rsidR="0094190A" w:rsidRPr="004F60E2">
        <w:rPr>
          <w:rFonts w:hint="eastAsia"/>
          <w:sz w:val="36"/>
          <w:szCs w:val="36"/>
        </w:rPr>
        <w:t>社会监督员座谈会</w:t>
      </w:r>
      <w:bookmarkEnd w:id="10"/>
    </w:p>
    <w:p w:rsidR="0094190A" w:rsidRPr="00646E14" w:rsidRDefault="0094190A" w:rsidP="0094190A">
      <w:pPr>
        <w:spacing w:line="400" w:lineRule="exact"/>
        <w:ind w:firstLineChars="200" w:firstLine="480"/>
        <w:rPr>
          <w:rFonts w:ascii="方正书宋简体" w:eastAsia="方正书宋简体"/>
          <w:sz w:val="24"/>
        </w:rPr>
      </w:pP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1</w:t>
      </w:r>
      <w:r w:rsidRPr="00646E14">
        <w:rPr>
          <w:rFonts w:ascii="方正书宋简体" w:eastAsia="方正书宋简体" w:hint="eastAsia"/>
          <w:sz w:val="24"/>
        </w:rPr>
        <w:t>）每年召开一次医德医风社会监督员座谈会。</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2</w:t>
      </w:r>
      <w:r w:rsidRPr="00646E14">
        <w:rPr>
          <w:rFonts w:ascii="方正书宋简体" w:eastAsia="方正书宋简体" w:hint="eastAsia"/>
          <w:sz w:val="24"/>
        </w:rPr>
        <w:t>）参加会议人员为院党政领导、有关职能部门负责人，医院聘请的医德医风社会监督员。</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3</w:t>
      </w:r>
      <w:r w:rsidRPr="00646E14">
        <w:rPr>
          <w:rFonts w:ascii="方正书宋简体" w:eastAsia="方正书宋简体" w:hint="eastAsia"/>
          <w:sz w:val="24"/>
        </w:rPr>
        <w:t>）会议内容：院领导向社会监督员通报一年来医院工作情况；认真听取社会监督员对我院医疗质量、服务态度、职业道德、医疗收费等方面的意见和建议。</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4</w:t>
      </w:r>
      <w:r w:rsidRPr="00646E14">
        <w:rPr>
          <w:rFonts w:ascii="方正书宋简体" w:eastAsia="方正书宋简体" w:hint="eastAsia"/>
          <w:sz w:val="24"/>
        </w:rPr>
        <w:t>）收集、整理社会监督员的意见和建议，针对突出的问题，制定整改措施，并及时反馈。</w:t>
      </w:r>
    </w:p>
    <w:p w:rsidR="0094190A" w:rsidRPr="00646E14" w:rsidRDefault="0094190A" w:rsidP="003A0B1B">
      <w:pPr>
        <w:spacing w:line="400" w:lineRule="exact"/>
        <w:rPr>
          <w:rFonts w:ascii="方正书宋简体" w:eastAsia="方正书宋简体"/>
          <w:sz w:val="24"/>
        </w:rPr>
      </w:pPr>
    </w:p>
    <w:p w:rsidR="0094190A" w:rsidRPr="004F60E2" w:rsidRDefault="0092731A" w:rsidP="004F60E2">
      <w:pPr>
        <w:pStyle w:val="1"/>
        <w:jc w:val="center"/>
        <w:rPr>
          <w:sz w:val="36"/>
          <w:szCs w:val="36"/>
        </w:rPr>
      </w:pPr>
      <w:bookmarkStart w:id="11" w:name="_Toc525916717"/>
      <w:r>
        <w:rPr>
          <w:rFonts w:hint="eastAsia"/>
          <w:sz w:val="36"/>
          <w:szCs w:val="36"/>
        </w:rPr>
        <w:lastRenderedPageBreak/>
        <w:t>11、</w:t>
      </w:r>
      <w:r w:rsidR="0094190A" w:rsidRPr="004F60E2">
        <w:rPr>
          <w:rFonts w:hint="eastAsia"/>
          <w:sz w:val="36"/>
          <w:szCs w:val="36"/>
        </w:rPr>
        <w:t>临床</w:t>
      </w:r>
      <w:proofErr w:type="gramStart"/>
      <w:r w:rsidR="0094190A" w:rsidRPr="004F60E2">
        <w:rPr>
          <w:rFonts w:hint="eastAsia"/>
          <w:sz w:val="36"/>
          <w:szCs w:val="36"/>
        </w:rPr>
        <w:t>医</w:t>
      </w:r>
      <w:proofErr w:type="gramEnd"/>
      <w:r w:rsidR="0094190A" w:rsidRPr="004F60E2">
        <w:rPr>
          <w:rFonts w:hint="eastAsia"/>
          <w:sz w:val="36"/>
          <w:szCs w:val="36"/>
        </w:rPr>
        <w:t>技工</w:t>
      </w:r>
      <w:proofErr w:type="gramStart"/>
      <w:r w:rsidR="0094190A" w:rsidRPr="004F60E2">
        <w:rPr>
          <w:rFonts w:hint="eastAsia"/>
          <w:sz w:val="36"/>
          <w:szCs w:val="36"/>
        </w:rPr>
        <w:t>作协调</w:t>
      </w:r>
      <w:proofErr w:type="gramEnd"/>
      <w:r w:rsidR="0094190A" w:rsidRPr="004F60E2">
        <w:rPr>
          <w:rFonts w:hint="eastAsia"/>
          <w:sz w:val="36"/>
          <w:szCs w:val="36"/>
        </w:rPr>
        <w:t>会</w:t>
      </w:r>
      <w:bookmarkEnd w:id="11"/>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1</w:t>
      </w:r>
      <w:r w:rsidRPr="00646E14">
        <w:rPr>
          <w:rFonts w:ascii="方正书宋简体" w:eastAsia="方正书宋简体" w:hint="eastAsia"/>
          <w:sz w:val="24"/>
        </w:rPr>
        <w:t>）为使诊疗流程更加合理、规范，加强临床各科室以及临床医技科室间的沟通协调，提高医疗安全，保证医疗安全，开展临床</w:t>
      </w:r>
      <w:proofErr w:type="gramStart"/>
      <w:r w:rsidRPr="00646E14">
        <w:rPr>
          <w:rFonts w:ascii="方正书宋简体" w:eastAsia="方正书宋简体" w:hint="eastAsia"/>
          <w:sz w:val="24"/>
        </w:rPr>
        <w:t>医</w:t>
      </w:r>
      <w:proofErr w:type="gramEnd"/>
      <w:r w:rsidRPr="00646E14">
        <w:rPr>
          <w:rFonts w:ascii="方正书宋简体" w:eastAsia="方正书宋简体" w:hint="eastAsia"/>
          <w:sz w:val="24"/>
        </w:rPr>
        <w:t>技工</w:t>
      </w:r>
      <w:proofErr w:type="gramStart"/>
      <w:r w:rsidRPr="00646E14">
        <w:rPr>
          <w:rFonts w:ascii="方正书宋简体" w:eastAsia="方正书宋简体" w:hint="eastAsia"/>
          <w:sz w:val="24"/>
        </w:rPr>
        <w:t>作协调</w:t>
      </w:r>
      <w:proofErr w:type="gramEnd"/>
      <w:r w:rsidRPr="00646E14">
        <w:rPr>
          <w:rFonts w:ascii="方正书宋简体" w:eastAsia="方正书宋简体" w:hint="eastAsia"/>
          <w:sz w:val="24"/>
        </w:rPr>
        <w:t>会。</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2</w:t>
      </w:r>
      <w:r w:rsidRPr="00646E14">
        <w:rPr>
          <w:rFonts w:ascii="方正书宋简体" w:eastAsia="方正书宋简体" w:hint="eastAsia"/>
          <w:sz w:val="24"/>
        </w:rPr>
        <w:t>）由业务副院长主持，医务科长、临床医技科室主任、相关职能部门负责人等参加。</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3</w:t>
      </w:r>
      <w:r w:rsidRPr="00646E14">
        <w:rPr>
          <w:rFonts w:ascii="方正书宋简体" w:eastAsia="方正书宋简体" w:hint="eastAsia"/>
          <w:sz w:val="24"/>
        </w:rPr>
        <w:t>）医技与临床科室协调会议根据需要召开具体时间、地点以医务</w:t>
      </w:r>
      <w:proofErr w:type="gramStart"/>
      <w:r w:rsidRPr="00646E14">
        <w:rPr>
          <w:rFonts w:ascii="方正书宋简体" w:eastAsia="方正书宋简体" w:hint="eastAsia"/>
          <w:sz w:val="24"/>
        </w:rPr>
        <w:t>科发布</w:t>
      </w:r>
      <w:proofErr w:type="gramEnd"/>
      <w:r w:rsidRPr="00646E14">
        <w:rPr>
          <w:rFonts w:ascii="方正书宋简体" w:eastAsia="方正书宋简体" w:hint="eastAsia"/>
          <w:sz w:val="24"/>
        </w:rPr>
        <w:t>的信息为准。</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4</w:t>
      </w:r>
      <w:r w:rsidRPr="00646E14">
        <w:rPr>
          <w:rFonts w:ascii="方正书宋简体" w:eastAsia="方正书宋简体" w:hint="eastAsia"/>
          <w:sz w:val="24"/>
        </w:rPr>
        <w:t>）布置和总结医院阶段性医疗工作，及时研究医疗管理中出现的新情况。协调处理新问题，加强医技科室与临床科室之间的联系。</w:t>
      </w:r>
    </w:p>
    <w:p w:rsidR="0094190A" w:rsidRPr="00646E14" w:rsidRDefault="0094190A" w:rsidP="0094190A">
      <w:pPr>
        <w:spacing w:line="400" w:lineRule="exact"/>
        <w:ind w:firstLineChars="200" w:firstLine="480"/>
        <w:rPr>
          <w:rFonts w:ascii="方正书宋简体" w:eastAsia="方正书宋简体" w:hAnsi="宋体" w:cs="宋体"/>
          <w:sz w:val="24"/>
        </w:rPr>
      </w:pPr>
      <w:r w:rsidRPr="00646E14">
        <w:rPr>
          <w:rFonts w:ascii="方正书宋简体" w:eastAsia="方正书宋简体" w:hint="eastAsia"/>
          <w:sz w:val="24"/>
        </w:rPr>
        <w:t>（</w:t>
      </w:r>
      <w:r w:rsidRPr="00646E14">
        <w:rPr>
          <w:rFonts w:ascii="方正书宋简体" w:eastAsia="方正书宋简体"/>
          <w:sz w:val="24"/>
        </w:rPr>
        <w:t>5</w:t>
      </w:r>
      <w:r w:rsidRPr="00646E14">
        <w:rPr>
          <w:rFonts w:ascii="方正书宋简体" w:eastAsia="方正书宋简体" w:hint="eastAsia"/>
          <w:sz w:val="24"/>
        </w:rPr>
        <w:t>）共同探讨临床经常遇到的各种实际问题，推动医疗工作落实。通报医院近期医疗工作情况、听取和研究医技与临床科室工作中遇到的问题等。</w:t>
      </w:r>
    </w:p>
    <w:p w:rsidR="0094190A" w:rsidRDefault="0094190A" w:rsidP="004F60E2">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6</w:t>
      </w:r>
      <w:r w:rsidRPr="00646E14">
        <w:rPr>
          <w:rFonts w:ascii="方正书宋简体" w:eastAsia="方正书宋简体" w:hint="eastAsia"/>
          <w:sz w:val="24"/>
        </w:rPr>
        <w:t>）会议上通报、宣布的内容、发放的文字性材料等由相关职能部门提出</w:t>
      </w:r>
      <w:r w:rsidRPr="00646E14">
        <w:rPr>
          <w:rFonts w:ascii="方正书宋简体" w:eastAsia="方正书宋简体" w:hAnsi="宋体" w:cs="宋体" w:hint="eastAsia"/>
          <w:sz w:val="24"/>
        </w:rPr>
        <w:t>征得分管领导的同意</w:t>
      </w:r>
      <w:r w:rsidRPr="00646E14">
        <w:rPr>
          <w:rFonts w:ascii="方正书宋简体" w:eastAsia="方正书宋简体" w:hint="eastAsia"/>
          <w:sz w:val="24"/>
        </w:rPr>
        <w:t>，提前一天送交医务科。</w:t>
      </w:r>
    </w:p>
    <w:p w:rsidR="0094190A" w:rsidRPr="0094190A" w:rsidRDefault="0094190A" w:rsidP="0094190A">
      <w:pPr>
        <w:spacing w:line="400" w:lineRule="exact"/>
        <w:jc w:val="center"/>
        <w:rPr>
          <w:rFonts w:ascii="宋体" w:eastAsia="宋体" w:hAnsi="宋体"/>
          <w:b/>
          <w:sz w:val="36"/>
          <w:szCs w:val="36"/>
        </w:rPr>
      </w:pPr>
    </w:p>
    <w:p w:rsidR="0094190A" w:rsidRPr="004F60E2" w:rsidRDefault="0092731A" w:rsidP="004F60E2">
      <w:pPr>
        <w:pStyle w:val="1"/>
        <w:jc w:val="center"/>
        <w:rPr>
          <w:sz w:val="36"/>
          <w:szCs w:val="36"/>
        </w:rPr>
      </w:pPr>
      <w:bookmarkStart w:id="12" w:name="_Toc525916718"/>
      <w:r>
        <w:rPr>
          <w:rFonts w:hint="eastAsia"/>
          <w:sz w:val="36"/>
          <w:szCs w:val="36"/>
        </w:rPr>
        <w:t>12、</w:t>
      </w:r>
      <w:r w:rsidR="0094190A" w:rsidRPr="004F60E2">
        <w:rPr>
          <w:rFonts w:hint="eastAsia"/>
          <w:sz w:val="36"/>
          <w:szCs w:val="36"/>
        </w:rPr>
        <w:t>临床护理工作协调会</w:t>
      </w:r>
      <w:bookmarkEnd w:id="12"/>
    </w:p>
    <w:p w:rsidR="0094190A" w:rsidRPr="00646E14" w:rsidRDefault="0094190A" w:rsidP="0094190A">
      <w:pPr>
        <w:spacing w:line="400" w:lineRule="exact"/>
        <w:ind w:firstLineChars="200" w:firstLine="480"/>
        <w:rPr>
          <w:rFonts w:ascii="方正书宋简体" w:eastAsia="方正书宋简体"/>
          <w:sz w:val="24"/>
        </w:rPr>
      </w:pPr>
    </w:p>
    <w:p w:rsidR="0094190A" w:rsidRPr="00646E14" w:rsidRDefault="0094190A" w:rsidP="0094190A">
      <w:pPr>
        <w:spacing w:line="400" w:lineRule="exact"/>
        <w:ind w:firstLineChars="200" w:firstLine="480"/>
        <w:jc w:val="left"/>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1</w:t>
      </w:r>
      <w:r w:rsidRPr="00646E14">
        <w:rPr>
          <w:rFonts w:ascii="方正书宋简体" w:eastAsia="方正书宋简体" w:hint="eastAsia"/>
          <w:sz w:val="24"/>
        </w:rPr>
        <w:t>）根据工作需要，召开临床护理工作协调会。</w:t>
      </w:r>
    </w:p>
    <w:p w:rsidR="0094190A" w:rsidRPr="00646E14" w:rsidRDefault="0094190A" w:rsidP="0094190A">
      <w:pPr>
        <w:spacing w:line="400" w:lineRule="exact"/>
        <w:ind w:firstLineChars="200" w:firstLine="480"/>
        <w:jc w:val="left"/>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2</w:t>
      </w:r>
      <w:r w:rsidRPr="00646E14">
        <w:rPr>
          <w:rFonts w:ascii="方正书宋简体" w:eastAsia="方正书宋简体" w:hint="eastAsia"/>
          <w:sz w:val="24"/>
        </w:rPr>
        <w:t>）由业务副院长主持，医务科、护理部、</w:t>
      </w:r>
      <w:proofErr w:type="gramStart"/>
      <w:r w:rsidRPr="00646E14">
        <w:rPr>
          <w:rFonts w:ascii="方正书宋简体" w:eastAsia="方正书宋简体" w:hint="eastAsia"/>
          <w:sz w:val="24"/>
        </w:rPr>
        <w:t>院感科</w:t>
      </w:r>
      <w:proofErr w:type="gramEnd"/>
      <w:r w:rsidRPr="00646E14">
        <w:rPr>
          <w:rFonts w:ascii="方正书宋简体" w:eastAsia="方正书宋简体" w:hint="eastAsia"/>
          <w:sz w:val="24"/>
        </w:rPr>
        <w:t>全体人员，临床科主任、护士长参加。</w:t>
      </w:r>
    </w:p>
    <w:p w:rsidR="0094190A" w:rsidRDefault="0094190A" w:rsidP="004F60E2">
      <w:pPr>
        <w:ind w:firstLine="480"/>
        <w:jc w:val="left"/>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3</w:t>
      </w:r>
      <w:r w:rsidRPr="00646E14">
        <w:rPr>
          <w:rFonts w:ascii="方正书宋简体" w:eastAsia="方正书宋简体" w:hint="eastAsia"/>
          <w:sz w:val="24"/>
        </w:rPr>
        <w:t>）会议内容包括传达医院有关会议精神；总结工作；研究及布置下步工作；分析医疗护理质量及讨论相关工作问题。</w:t>
      </w:r>
    </w:p>
    <w:p w:rsidR="004F60E2" w:rsidRPr="004F60E2" w:rsidRDefault="004F60E2" w:rsidP="004F60E2">
      <w:pPr>
        <w:ind w:firstLine="480"/>
        <w:jc w:val="left"/>
        <w:rPr>
          <w:rFonts w:ascii="方正书宋简体" w:eastAsia="方正书宋简体"/>
          <w:sz w:val="24"/>
        </w:rPr>
      </w:pPr>
    </w:p>
    <w:p w:rsidR="0094190A" w:rsidRPr="004F60E2" w:rsidRDefault="0092731A" w:rsidP="004F60E2">
      <w:pPr>
        <w:pStyle w:val="1"/>
        <w:jc w:val="center"/>
        <w:rPr>
          <w:sz w:val="36"/>
          <w:szCs w:val="36"/>
        </w:rPr>
      </w:pPr>
      <w:bookmarkStart w:id="13" w:name="_Toc525916719"/>
      <w:r>
        <w:rPr>
          <w:rFonts w:hint="eastAsia"/>
          <w:sz w:val="36"/>
          <w:szCs w:val="36"/>
        </w:rPr>
        <w:t>13、</w:t>
      </w:r>
      <w:r w:rsidR="0094190A" w:rsidRPr="004F60E2">
        <w:rPr>
          <w:rFonts w:hint="eastAsia"/>
          <w:sz w:val="36"/>
          <w:szCs w:val="36"/>
        </w:rPr>
        <w:t>医院职工行为规范</w:t>
      </w:r>
      <w:bookmarkEnd w:id="13"/>
    </w:p>
    <w:p w:rsidR="0094190A" w:rsidRPr="00646E14" w:rsidRDefault="0094190A" w:rsidP="0094190A">
      <w:pPr>
        <w:spacing w:line="400" w:lineRule="exact"/>
        <w:ind w:firstLineChars="200" w:firstLine="480"/>
        <w:rPr>
          <w:rFonts w:ascii="方正书宋简体" w:eastAsia="方正书宋简体"/>
          <w:sz w:val="24"/>
        </w:rPr>
      </w:pPr>
    </w:p>
    <w:p w:rsidR="0094190A" w:rsidRPr="00646E14" w:rsidRDefault="0094190A" w:rsidP="0094190A">
      <w:pPr>
        <w:spacing w:line="400" w:lineRule="exact"/>
        <w:jc w:val="center"/>
        <w:rPr>
          <w:rFonts w:ascii="方正书宋简体" w:eastAsia="方正书宋简体"/>
          <w:sz w:val="24"/>
        </w:rPr>
      </w:pPr>
      <w:r w:rsidRPr="00646E14">
        <w:rPr>
          <w:rFonts w:ascii="方正黑体简体" w:eastAsia="方正黑体简体" w:hint="eastAsia"/>
          <w:sz w:val="30"/>
          <w:szCs w:val="30"/>
        </w:rPr>
        <w:t>第一章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总则</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第一条</w:t>
      </w:r>
      <w:r w:rsidRPr="00646E14">
        <w:rPr>
          <w:rFonts w:ascii="方正书宋简体" w:eastAsia="方正书宋简体"/>
          <w:sz w:val="24"/>
        </w:rPr>
        <w:t xml:space="preserve">  </w:t>
      </w:r>
      <w:r w:rsidRPr="00646E14">
        <w:rPr>
          <w:rFonts w:ascii="方正书宋简体" w:eastAsia="方正书宋简体" w:hint="eastAsia"/>
          <w:sz w:val="24"/>
        </w:rPr>
        <w:t>为加强医院精神文明建设，提高医务人员职业道德素质，推进以病人为中心、创优质服务工作，制定本行为规范。</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第二条</w:t>
      </w:r>
      <w:r w:rsidRPr="00646E14">
        <w:rPr>
          <w:rFonts w:ascii="方正书宋简体" w:eastAsia="方正书宋简体"/>
          <w:sz w:val="24"/>
        </w:rPr>
        <w:t xml:space="preserve">  </w:t>
      </w:r>
      <w:r w:rsidRPr="00646E14">
        <w:rPr>
          <w:rFonts w:ascii="方正书宋简体" w:eastAsia="方正书宋简体" w:hint="eastAsia"/>
          <w:sz w:val="24"/>
        </w:rPr>
        <w:t>本规范是各类工作人员进行医疗活动的思想行为和服务工作的准则。</w:t>
      </w:r>
    </w:p>
    <w:p w:rsidR="0094190A" w:rsidRPr="00646E14" w:rsidRDefault="0094190A" w:rsidP="0094190A">
      <w:pPr>
        <w:spacing w:line="400" w:lineRule="exact"/>
        <w:ind w:firstLineChars="200" w:firstLine="480"/>
        <w:rPr>
          <w:rFonts w:ascii="方正书宋简体" w:eastAsia="方正书宋简体"/>
          <w:sz w:val="24"/>
        </w:rPr>
      </w:pPr>
    </w:p>
    <w:p w:rsidR="0094190A" w:rsidRPr="00646E14" w:rsidRDefault="0094190A" w:rsidP="0094190A">
      <w:pPr>
        <w:spacing w:line="400" w:lineRule="exact"/>
        <w:jc w:val="center"/>
        <w:rPr>
          <w:rFonts w:ascii="方正黑体简体" w:eastAsia="方正黑体简体"/>
          <w:sz w:val="30"/>
          <w:szCs w:val="30"/>
        </w:rPr>
      </w:pPr>
      <w:r w:rsidRPr="00646E14">
        <w:rPr>
          <w:rFonts w:ascii="方正黑体简体" w:eastAsia="方正黑体简体" w:hint="eastAsia"/>
          <w:sz w:val="30"/>
          <w:szCs w:val="30"/>
        </w:rPr>
        <w:lastRenderedPageBreak/>
        <w:t>第二章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各类工作人员基本行为规范</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第三条</w:t>
      </w:r>
      <w:r w:rsidRPr="00646E14">
        <w:rPr>
          <w:rFonts w:ascii="方正书宋简体" w:eastAsia="方正书宋简体"/>
          <w:sz w:val="24"/>
        </w:rPr>
        <w:t xml:space="preserve">  </w:t>
      </w:r>
      <w:r w:rsidRPr="00646E14">
        <w:rPr>
          <w:rFonts w:ascii="方正书宋简体" w:eastAsia="方正书宋简体" w:hint="eastAsia"/>
          <w:sz w:val="24"/>
        </w:rPr>
        <w:t>忠于职守，爱岗敬业。以救死扶伤，实行社会主义人道主义为已任，把病人利益放在首位，为解除病人疾苦而尽心尽责。</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第四条</w:t>
      </w:r>
      <w:r w:rsidRPr="00646E14">
        <w:rPr>
          <w:rFonts w:ascii="方正书宋简体" w:eastAsia="方正书宋简体"/>
          <w:sz w:val="24"/>
        </w:rPr>
        <w:t xml:space="preserve">  </w:t>
      </w:r>
      <w:r w:rsidRPr="00646E14">
        <w:rPr>
          <w:rFonts w:ascii="方正书宋简体" w:eastAsia="方正书宋简体" w:hint="eastAsia"/>
          <w:sz w:val="24"/>
        </w:rPr>
        <w:t>患者至上，热情服务。对待病人一视同仁。</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第五条</w:t>
      </w:r>
      <w:r w:rsidRPr="00646E14">
        <w:rPr>
          <w:rFonts w:ascii="方正书宋简体" w:eastAsia="方正书宋简体"/>
          <w:sz w:val="24"/>
        </w:rPr>
        <w:t xml:space="preserve">  </w:t>
      </w:r>
      <w:r w:rsidRPr="00646E14">
        <w:rPr>
          <w:rFonts w:ascii="方正书宋简体" w:eastAsia="方正书宋简体" w:hint="eastAsia"/>
          <w:sz w:val="24"/>
        </w:rPr>
        <w:t>文明行医，礼貌用语，仪表端庄，举止大方，对病人有爱心，对工作有责任心。</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第六条</w:t>
      </w:r>
      <w:r w:rsidRPr="00646E14">
        <w:rPr>
          <w:rFonts w:ascii="方正书宋简体" w:eastAsia="方正书宋简体"/>
          <w:sz w:val="24"/>
        </w:rPr>
        <w:t xml:space="preserve">  </w:t>
      </w:r>
      <w:r w:rsidRPr="00646E14">
        <w:rPr>
          <w:rFonts w:ascii="方正书宋简体" w:eastAsia="方正书宋简体" w:hint="eastAsia"/>
          <w:sz w:val="24"/>
        </w:rPr>
        <w:t>廉洁奉公，遵纪守法，乐于奉献，不谋私利。加强修养，严于律己，在医疗活动中，坚持实事求是，自觉维护国家、集体和病人的利益。</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第七条</w:t>
      </w:r>
      <w:r w:rsidRPr="00646E14">
        <w:rPr>
          <w:rFonts w:ascii="方正书宋简体" w:eastAsia="方正书宋简体"/>
          <w:sz w:val="24"/>
        </w:rPr>
        <w:t xml:space="preserve">  </w:t>
      </w:r>
      <w:r w:rsidRPr="00646E14">
        <w:rPr>
          <w:rFonts w:ascii="方正书宋简体" w:eastAsia="方正书宋简体" w:hint="eastAsia"/>
          <w:sz w:val="24"/>
        </w:rPr>
        <w:t>尊重病人的人格和权利，为病人保守</w:t>
      </w:r>
      <w:proofErr w:type="gramStart"/>
      <w:r w:rsidRPr="00646E14">
        <w:rPr>
          <w:rFonts w:ascii="方正书宋简体" w:eastAsia="方正书宋简体" w:hint="eastAsia"/>
          <w:sz w:val="24"/>
        </w:rPr>
        <w:t>医</w:t>
      </w:r>
      <w:proofErr w:type="gramEnd"/>
      <w:r w:rsidRPr="00646E14">
        <w:rPr>
          <w:rFonts w:ascii="方正书宋简体" w:eastAsia="方正书宋简体" w:hint="eastAsia"/>
          <w:sz w:val="24"/>
        </w:rPr>
        <w:t>密，实行保护性医疗。</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第八条</w:t>
      </w:r>
      <w:r w:rsidRPr="00646E14">
        <w:rPr>
          <w:rFonts w:ascii="方正书宋简体" w:eastAsia="方正书宋简体"/>
          <w:sz w:val="24"/>
        </w:rPr>
        <w:t xml:space="preserve">  </w:t>
      </w:r>
      <w:r w:rsidRPr="00646E14">
        <w:rPr>
          <w:rFonts w:ascii="方正书宋简体" w:eastAsia="方正书宋简体" w:hint="eastAsia"/>
          <w:sz w:val="24"/>
        </w:rPr>
        <w:t>同行同事之间，互尊互学，团结协作，互相支持，维护集体荣誉，维护行业形象。</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第九条</w:t>
      </w:r>
      <w:r w:rsidRPr="00646E14">
        <w:rPr>
          <w:rFonts w:ascii="方正书宋简体" w:eastAsia="方正书宋简体"/>
          <w:sz w:val="24"/>
        </w:rPr>
        <w:t xml:space="preserve">  </w:t>
      </w:r>
      <w:r w:rsidRPr="00646E14">
        <w:rPr>
          <w:rFonts w:ascii="方正书宋简体" w:eastAsia="方正书宋简体" w:hint="eastAsia"/>
          <w:sz w:val="24"/>
        </w:rPr>
        <w:t>开拓进取，钻研技术，博采众长，精益求精。严谨求实，奋发进取，不断汲取新的科学知识，不断提高医疗技术水平。</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第十条</w:t>
      </w:r>
      <w:r w:rsidRPr="00646E14">
        <w:rPr>
          <w:rFonts w:ascii="方正书宋简体" w:eastAsia="方正书宋简体"/>
          <w:sz w:val="24"/>
        </w:rPr>
        <w:t xml:space="preserve">  </w:t>
      </w:r>
      <w:r w:rsidRPr="00646E14">
        <w:rPr>
          <w:rFonts w:ascii="方正书宋简体" w:eastAsia="方正书宋简体" w:hint="eastAsia"/>
          <w:sz w:val="24"/>
        </w:rPr>
        <w:t>按规定着装，佩戴胸牌，衣着整洁。</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第十一条</w:t>
      </w:r>
      <w:r w:rsidRPr="00646E14">
        <w:rPr>
          <w:rFonts w:ascii="方正书宋简体" w:eastAsia="方正书宋简体"/>
          <w:sz w:val="24"/>
        </w:rPr>
        <w:t xml:space="preserve">  </w:t>
      </w:r>
      <w:r w:rsidRPr="00646E14">
        <w:rPr>
          <w:rFonts w:ascii="方正书宋简体" w:eastAsia="方正书宋简体" w:hint="eastAsia"/>
          <w:sz w:val="24"/>
        </w:rPr>
        <w:t>恪尽职守，</w:t>
      </w:r>
      <w:proofErr w:type="gramStart"/>
      <w:r w:rsidRPr="00646E14">
        <w:rPr>
          <w:rFonts w:ascii="方正书宋简体" w:eastAsia="方正书宋简体" w:hint="eastAsia"/>
          <w:sz w:val="24"/>
        </w:rPr>
        <w:t>遵</w:t>
      </w:r>
      <w:proofErr w:type="gramEnd"/>
      <w:r w:rsidRPr="00646E14">
        <w:rPr>
          <w:rFonts w:ascii="方正书宋简体" w:eastAsia="方正书宋简体" w:hint="eastAsia"/>
          <w:sz w:val="24"/>
        </w:rPr>
        <w:t>时守责，按时到岗服务。</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第十二条</w:t>
      </w:r>
      <w:r w:rsidRPr="00646E14">
        <w:rPr>
          <w:rFonts w:ascii="方正书宋简体" w:eastAsia="方正书宋简体"/>
          <w:sz w:val="24"/>
        </w:rPr>
        <w:t xml:space="preserve">  </w:t>
      </w:r>
      <w:r w:rsidRPr="00646E14">
        <w:rPr>
          <w:rFonts w:ascii="方正书宋简体" w:eastAsia="方正书宋简体" w:hint="eastAsia"/>
          <w:sz w:val="24"/>
        </w:rPr>
        <w:t>严格执行各项规章制度和操作规程。工作认真，检查及时准确，操作周密细致。爱护仪器设备及一切公共财物。</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第十三条</w:t>
      </w:r>
      <w:r w:rsidRPr="00646E14">
        <w:rPr>
          <w:rFonts w:ascii="方正书宋简体" w:eastAsia="方正书宋简体"/>
          <w:sz w:val="24"/>
        </w:rPr>
        <w:t xml:space="preserve">  </w:t>
      </w:r>
      <w:r w:rsidRPr="00646E14">
        <w:rPr>
          <w:rFonts w:ascii="方正书宋简体" w:eastAsia="方正书宋简体" w:hint="eastAsia"/>
          <w:sz w:val="24"/>
        </w:rPr>
        <w:t>想病人所想，急病人所急，兑现服务承诺，落实便民措施，为病人排忧解难。</w:t>
      </w:r>
    </w:p>
    <w:p w:rsidR="0094190A" w:rsidRPr="00646E14" w:rsidRDefault="0094190A" w:rsidP="0094190A">
      <w:pPr>
        <w:spacing w:line="400" w:lineRule="exact"/>
        <w:ind w:firstLineChars="200" w:firstLine="480"/>
        <w:rPr>
          <w:rFonts w:ascii="方正书宋简体" w:eastAsia="方正书宋简体"/>
          <w:sz w:val="24"/>
        </w:rPr>
      </w:pPr>
    </w:p>
    <w:p w:rsidR="0094190A" w:rsidRPr="00646E14" w:rsidRDefault="0094190A" w:rsidP="0094190A">
      <w:pPr>
        <w:spacing w:line="400" w:lineRule="exact"/>
        <w:jc w:val="center"/>
        <w:rPr>
          <w:rFonts w:ascii="方正书宋简体" w:eastAsia="方正书宋简体"/>
          <w:sz w:val="24"/>
        </w:rPr>
      </w:pPr>
      <w:r w:rsidRPr="00646E14">
        <w:rPr>
          <w:rFonts w:ascii="方正黑体简体" w:eastAsia="方正黑体简体" w:hint="eastAsia"/>
          <w:sz w:val="30"/>
          <w:szCs w:val="30"/>
        </w:rPr>
        <w:t>第三章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医师行为规范</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第十四条</w:t>
      </w:r>
      <w:r w:rsidRPr="00646E14">
        <w:rPr>
          <w:rFonts w:ascii="方正书宋简体" w:eastAsia="方正书宋简体"/>
          <w:sz w:val="24"/>
        </w:rPr>
        <w:t xml:space="preserve">  </w:t>
      </w:r>
      <w:r w:rsidRPr="00646E14">
        <w:rPr>
          <w:rFonts w:ascii="方正书宋简体" w:eastAsia="方正书宋简体" w:hint="eastAsia"/>
          <w:sz w:val="24"/>
        </w:rPr>
        <w:t>坚持以病人为中心，认真履行医师职责，尽职尽责为病人服务，耐心解答病人提出的问题，方便病人就医。</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第十五条</w:t>
      </w:r>
      <w:r w:rsidRPr="00646E14">
        <w:rPr>
          <w:rFonts w:ascii="方正书宋简体" w:eastAsia="方正书宋简体"/>
          <w:sz w:val="24"/>
        </w:rPr>
        <w:t xml:space="preserve">  </w:t>
      </w:r>
      <w:r w:rsidRPr="00646E14">
        <w:rPr>
          <w:rFonts w:ascii="方正书宋简体" w:eastAsia="方正书宋简体" w:hint="eastAsia"/>
          <w:sz w:val="24"/>
        </w:rPr>
        <w:t>认真执行首诊负责制，及时抢救急、危重病人。落实三级医师负责制，各负其责，把好医疗服务质量关，做到及时准确地记录病历等医疗文件。因病施治，合理检查，合理用药，合理治疗。</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第十六条</w:t>
      </w:r>
      <w:r w:rsidRPr="00646E14">
        <w:rPr>
          <w:rFonts w:ascii="方正书宋简体" w:eastAsia="方正书宋简体"/>
          <w:sz w:val="24"/>
        </w:rPr>
        <w:t xml:space="preserve">  </w:t>
      </w:r>
      <w:r w:rsidRPr="00646E14">
        <w:rPr>
          <w:rFonts w:ascii="方正书宋简体" w:eastAsia="方正书宋简体" w:hint="eastAsia"/>
          <w:sz w:val="24"/>
        </w:rPr>
        <w:t>严格依法执业，遵守各项技术操作规范，积极预防医疗差错，杜绝发生医疗事故，对已经发生的医疗差错事故，按规定程序及时报告。</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第十七条</w:t>
      </w:r>
      <w:r w:rsidRPr="00646E14">
        <w:rPr>
          <w:rFonts w:ascii="方正书宋简体" w:eastAsia="方正书宋简体"/>
          <w:sz w:val="24"/>
        </w:rPr>
        <w:t xml:space="preserve">  </w:t>
      </w:r>
      <w:r w:rsidRPr="00646E14">
        <w:rPr>
          <w:rFonts w:ascii="方正书宋简体" w:eastAsia="方正书宋简体" w:hint="eastAsia"/>
          <w:sz w:val="24"/>
        </w:rPr>
        <w:t>关心、爱护、尊重病人，不泄露病人隐私，自觉维护病人合法权利。</w:t>
      </w:r>
      <w:r w:rsidRPr="00646E14">
        <w:rPr>
          <w:rFonts w:ascii="方正书宋简体" w:eastAsia="方正书宋简体"/>
          <w:sz w:val="24"/>
        </w:rPr>
        <w:t xml:space="preserve">    </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第十八条</w:t>
      </w:r>
      <w:r w:rsidRPr="00646E14">
        <w:rPr>
          <w:rFonts w:ascii="方正书宋简体" w:eastAsia="方正书宋简体"/>
          <w:sz w:val="24"/>
        </w:rPr>
        <w:t xml:space="preserve">  </w:t>
      </w:r>
      <w:r w:rsidRPr="00646E14">
        <w:rPr>
          <w:rFonts w:ascii="方正书宋简体" w:eastAsia="方正书宋简体" w:hint="eastAsia"/>
          <w:sz w:val="24"/>
        </w:rPr>
        <w:t>在诊疗过程中，严格依据法律法规使用国家有关部门批准使用的药品、消毒药剂和医疗器械。除正当诊断治疗外，不滥用麻醉药品、医疗用毒性药品、精神药品和放射性药品。</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第十九条</w:t>
      </w:r>
      <w:r w:rsidRPr="00646E14">
        <w:rPr>
          <w:rFonts w:ascii="方正书宋简体" w:eastAsia="方正书宋简体"/>
          <w:sz w:val="24"/>
        </w:rPr>
        <w:t xml:space="preserve">  </w:t>
      </w:r>
      <w:r w:rsidRPr="00646E14">
        <w:rPr>
          <w:rFonts w:ascii="方正书宋简体" w:eastAsia="方正书宋简体" w:hint="eastAsia"/>
          <w:sz w:val="24"/>
        </w:rPr>
        <w:t>在保护性医疗制度的前提下，如实向病人及其家属介绍病情。未经医院批准并征得病人或者家属同意，不对病人进行实验性临床医疗。</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第二十条</w:t>
      </w:r>
      <w:r w:rsidRPr="00646E14">
        <w:rPr>
          <w:rFonts w:ascii="方正书宋简体" w:eastAsia="方正书宋简体"/>
          <w:sz w:val="24"/>
        </w:rPr>
        <w:t xml:space="preserve">  </w:t>
      </w:r>
      <w:r w:rsidRPr="00646E14">
        <w:rPr>
          <w:rFonts w:ascii="方正书宋简体" w:eastAsia="方正书宋简体" w:hint="eastAsia"/>
          <w:sz w:val="24"/>
        </w:rPr>
        <w:t>发现传染病疫情或者病人涉嫌伤害以及非正常死亡时，应按照有关规</w:t>
      </w:r>
      <w:r w:rsidRPr="00646E14">
        <w:rPr>
          <w:rFonts w:ascii="方正书宋简体" w:eastAsia="方正书宋简体" w:hint="eastAsia"/>
          <w:sz w:val="24"/>
        </w:rPr>
        <w:lastRenderedPageBreak/>
        <w:t>定向有关部门报告，并实事求是地出具医学证明文件。</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第二十一条</w:t>
      </w:r>
      <w:r w:rsidRPr="00646E14">
        <w:rPr>
          <w:rFonts w:ascii="方正书宋简体" w:eastAsia="方正书宋简体"/>
          <w:sz w:val="24"/>
        </w:rPr>
        <w:t xml:space="preserve">  </w:t>
      </w:r>
      <w:r w:rsidRPr="00646E14">
        <w:rPr>
          <w:rFonts w:ascii="方正书宋简体" w:eastAsia="方正书宋简体" w:hint="eastAsia"/>
          <w:sz w:val="24"/>
        </w:rPr>
        <w:t>遵守医师职业道德，不利用职务之便，索取、非法收受病人财物或者牟取其它不正当利益。</w:t>
      </w:r>
    </w:p>
    <w:p w:rsidR="0094190A" w:rsidRPr="00646E14" w:rsidRDefault="0094190A" w:rsidP="0094190A">
      <w:pPr>
        <w:spacing w:line="400" w:lineRule="exact"/>
        <w:ind w:firstLineChars="200" w:firstLine="480"/>
        <w:rPr>
          <w:rFonts w:ascii="方正书宋简体" w:eastAsia="方正书宋简体"/>
          <w:sz w:val="24"/>
        </w:rPr>
      </w:pPr>
    </w:p>
    <w:p w:rsidR="0094190A" w:rsidRPr="00646E14" w:rsidRDefault="0094190A" w:rsidP="0094190A">
      <w:pPr>
        <w:spacing w:line="400" w:lineRule="exact"/>
        <w:jc w:val="center"/>
        <w:rPr>
          <w:rFonts w:ascii="方正黑体简体" w:eastAsia="方正黑体简体"/>
          <w:sz w:val="30"/>
          <w:szCs w:val="30"/>
        </w:rPr>
      </w:pPr>
      <w:r w:rsidRPr="00646E14">
        <w:rPr>
          <w:rFonts w:ascii="方正黑体简体" w:eastAsia="方正黑体简体" w:hint="eastAsia"/>
          <w:sz w:val="30"/>
          <w:szCs w:val="30"/>
        </w:rPr>
        <w:t>第四章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护理人员行为规范</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第二十二条</w:t>
      </w:r>
      <w:r w:rsidRPr="00646E14">
        <w:rPr>
          <w:rFonts w:ascii="方正书宋简体" w:eastAsia="方正书宋简体"/>
          <w:sz w:val="24"/>
        </w:rPr>
        <w:t xml:space="preserve">  </w:t>
      </w:r>
      <w:r w:rsidRPr="00646E14">
        <w:rPr>
          <w:rFonts w:ascii="方正书宋简体" w:eastAsia="方正书宋简体" w:hint="eastAsia"/>
          <w:sz w:val="24"/>
        </w:rPr>
        <w:t>忠于护理事业，尽心尽责地履行护理职责，热情、细心护理每一位病人，为病人排忧解难，按照整体护理的要求，切实做好基础护理、心理护理和分级护理。</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第二十三条</w:t>
      </w:r>
      <w:r w:rsidRPr="00646E14">
        <w:rPr>
          <w:rFonts w:ascii="方正书宋简体" w:eastAsia="方正书宋简体"/>
          <w:sz w:val="24"/>
        </w:rPr>
        <w:t xml:space="preserve">  </w:t>
      </w:r>
      <w:r w:rsidRPr="00646E14">
        <w:rPr>
          <w:rFonts w:ascii="方正书宋简体" w:eastAsia="方正书宋简体" w:hint="eastAsia"/>
          <w:sz w:val="24"/>
        </w:rPr>
        <w:t>尊重病人的信仰和风俗习惯，</w:t>
      </w:r>
      <w:r w:rsidRPr="00646E14">
        <w:rPr>
          <w:rFonts w:ascii="方正书宋简体" w:eastAsia="方正书宋简体"/>
          <w:sz w:val="24"/>
        </w:rPr>
        <w:t xml:space="preserve"> </w:t>
      </w:r>
      <w:r w:rsidRPr="00646E14">
        <w:rPr>
          <w:rFonts w:ascii="方正书宋简体" w:eastAsia="方正书宋简体" w:hint="eastAsia"/>
          <w:sz w:val="24"/>
        </w:rPr>
        <w:t>对病人一视同仁，维护病人的合法权益。</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第二十四条</w:t>
      </w:r>
      <w:r w:rsidRPr="00646E14">
        <w:rPr>
          <w:rFonts w:ascii="方正书宋简体" w:eastAsia="方正书宋简体"/>
          <w:sz w:val="24"/>
        </w:rPr>
        <w:t xml:space="preserve">  </w:t>
      </w:r>
      <w:r w:rsidRPr="00646E14">
        <w:rPr>
          <w:rFonts w:ascii="方正书宋简体" w:eastAsia="方正书宋简体" w:hint="eastAsia"/>
          <w:sz w:val="24"/>
        </w:rPr>
        <w:t>刻苦钻研业务，对技术精益求精，不断更新护理知识，学习新技术，提高护理业务水平。</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第二十五条</w:t>
      </w:r>
      <w:r w:rsidRPr="00646E14">
        <w:rPr>
          <w:rFonts w:ascii="方正书宋简体" w:eastAsia="方正书宋简体"/>
          <w:sz w:val="24"/>
        </w:rPr>
        <w:t xml:space="preserve">  </w:t>
      </w:r>
      <w:r w:rsidRPr="00646E14">
        <w:rPr>
          <w:rFonts w:ascii="方正书宋简体" w:eastAsia="方正书宋简体" w:hint="eastAsia"/>
          <w:sz w:val="24"/>
        </w:rPr>
        <w:t>医护密切合作，认真执行医嘱，按时巡视病人，细致观察病情。协助医师向病人作必要的解释、说明工作，消除病人顾虑，使病人配合治疗。</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第二十六条</w:t>
      </w:r>
      <w:r w:rsidRPr="00646E14">
        <w:rPr>
          <w:rFonts w:ascii="方正书宋简体" w:eastAsia="方正书宋简体"/>
          <w:sz w:val="24"/>
        </w:rPr>
        <w:t xml:space="preserve">  </w:t>
      </w:r>
      <w:r w:rsidRPr="00646E14">
        <w:rPr>
          <w:rFonts w:ascii="方正书宋简体" w:eastAsia="方正书宋简体" w:hint="eastAsia"/>
          <w:sz w:val="24"/>
        </w:rPr>
        <w:t>遵守各项护理操作规程，严格执行</w:t>
      </w:r>
      <w:r w:rsidRPr="00646E14">
        <w:rPr>
          <w:rFonts w:ascii="方正书宋简体" w:eastAsia="方正书宋简体"/>
          <w:sz w:val="24"/>
        </w:rPr>
        <w:t>"</w:t>
      </w:r>
      <w:r w:rsidRPr="00646E14">
        <w:rPr>
          <w:rFonts w:ascii="方正书宋简体" w:eastAsia="方正书宋简体" w:hint="eastAsia"/>
          <w:sz w:val="24"/>
        </w:rPr>
        <w:t>三查七对</w:t>
      </w:r>
      <w:r w:rsidRPr="00646E14">
        <w:rPr>
          <w:rFonts w:ascii="方正书宋简体" w:eastAsia="方正书宋简体"/>
          <w:sz w:val="24"/>
        </w:rPr>
        <w:t>"</w:t>
      </w:r>
      <w:r w:rsidRPr="00646E14">
        <w:rPr>
          <w:rFonts w:ascii="方正书宋简体" w:eastAsia="方正书宋简体" w:hint="eastAsia"/>
          <w:sz w:val="24"/>
        </w:rPr>
        <w:t>制度，防止护理差错事故发生。发生差错事故，按规定及时报告。</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第二十七条</w:t>
      </w:r>
      <w:r w:rsidRPr="00646E14">
        <w:rPr>
          <w:rFonts w:ascii="方正书宋简体" w:eastAsia="方正书宋简体"/>
          <w:sz w:val="24"/>
        </w:rPr>
        <w:t xml:space="preserve">  </w:t>
      </w:r>
      <w:r w:rsidRPr="00646E14">
        <w:rPr>
          <w:rFonts w:ascii="方正书宋简体" w:eastAsia="方正书宋简体" w:hint="eastAsia"/>
          <w:sz w:val="24"/>
        </w:rPr>
        <w:t>主动向病人宣传卫生保健科普知识，对病人进行健康教育，帮助病人树立战胜疾病的信心。积极维护医疗秩序，为病人创造整洁、宁静、温馨的诊疗环境。</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第二十八条</w:t>
      </w:r>
      <w:r w:rsidRPr="00646E14">
        <w:rPr>
          <w:rFonts w:ascii="方正书宋简体" w:eastAsia="方正书宋简体"/>
          <w:sz w:val="24"/>
        </w:rPr>
        <w:t xml:space="preserve">  </w:t>
      </w:r>
      <w:r w:rsidRPr="00646E14">
        <w:rPr>
          <w:rFonts w:ascii="方正书宋简体" w:eastAsia="方正书宋简体" w:hint="eastAsia"/>
          <w:sz w:val="24"/>
        </w:rPr>
        <w:t>在护理活动中，坚持做到仪表端庄，举止稳重，语言文明，热情耐心。</w:t>
      </w:r>
    </w:p>
    <w:p w:rsidR="0094190A" w:rsidRPr="00646E14" w:rsidRDefault="0094190A" w:rsidP="0094190A">
      <w:pPr>
        <w:spacing w:line="400" w:lineRule="exact"/>
        <w:ind w:firstLineChars="200" w:firstLine="480"/>
        <w:rPr>
          <w:rFonts w:ascii="方正书宋简体" w:eastAsia="方正书宋简体"/>
          <w:sz w:val="24"/>
        </w:rPr>
      </w:pPr>
    </w:p>
    <w:p w:rsidR="0094190A" w:rsidRPr="00646E14" w:rsidRDefault="0094190A" w:rsidP="0094190A">
      <w:pPr>
        <w:spacing w:line="400" w:lineRule="exact"/>
        <w:jc w:val="center"/>
        <w:rPr>
          <w:rFonts w:ascii="方正书宋简体" w:eastAsia="方正书宋简体"/>
          <w:sz w:val="24"/>
        </w:rPr>
      </w:pPr>
      <w:r w:rsidRPr="00646E14">
        <w:rPr>
          <w:rFonts w:ascii="方正黑体简体" w:eastAsia="方正黑体简体" w:hint="eastAsia"/>
          <w:sz w:val="30"/>
          <w:szCs w:val="30"/>
        </w:rPr>
        <w:t>第五章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医技人员行为规范</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第二十九条</w:t>
      </w:r>
      <w:r w:rsidRPr="00646E14">
        <w:rPr>
          <w:rFonts w:ascii="方正书宋简体" w:eastAsia="方正书宋简体"/>
          <w:sz w:val="24"/>
        </w:rPr>
        <w:t xml:space="preserve">  </w:t>
      </w:r>
      <w:r w:rsidRPr="00646E14">
        <w:rPr>
          <w:rFonts w:ascii="方正书宋简体" w:eastAsia="方正书宋简体" w:hint="eastAsia"/>
          <w:sz w:val="24"/>
        </w:rPr>
        <w:t>树立为临床服务的观念，面向临床，主动配合临床各科室，为临床诊疗提供科学依据。</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第三十条</w:t>
      </w:r>
      <w:r w:rsidRPr="00646E14">
        <w:rPr>
          <w:rFonts w:ascii="方正书宋简体" w:eastAsia="方正书宋简体"/>
          <w:sz w:val="24"/>
        </w:rPr>
        <w:t xml:space="preserve">  </w:t>
      </w:r>
      <w:r w:rsidRPr="00646E14">
        <w:rPr>
          <w:rFonts w:ascii="方正书宋简体" w:eastAsia="方正书宋简体" w:hint="eastAsia"/>
          <w:sz w:val="24"/>
        </w:rPr>
        <w:t>热情服务，病人至上，尊重科学，实事求是，及时出具检查报告，缩短病人诊疗时间。</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第三十一条</w:t>
      </w:r>
      <w:r w:rsidRPr="00646E14">
        <w:rPr>
          <w:rFonts w:ascii="方正书宋简体" w:eastAsia="方正书宋简体"/>
          <w:sz w:val="24"/>
        </w:rPr>
        <w:t xml:space="preserve">  </w:t>
      </w:r>
      <w:r w:rsidRPr="00646E14">
        <w:rPr>
          <w:rFonts w:ascii="方正书宋简体" w:eastAsia="方正书宋简体" w:hint="eastAsia"/>
          <w:sz w:val="24"/>
        </w:rPr>
        <w:t>作风严谨，一丝不苟，认真履行职责。检查前向病人详细交待检查注意事项；检查时细心检查可疑部位，避免差错；检查后认真登记检查结果，及时发送检查报告。</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第三十二条</w:t>
      </w:r>
      <w:r w:rsidRPr="00646E14">
        <w:rPr>
          <w:rFonts w:ascii="方正书宋简体" w:eastAsia="方正书宋简体"/>
          <w:sz w:val="24"/>
        </w:rPr>
        <w:t xml:space="preserve">  </w:t>
      </w:r>
      <w:r w:rsidRPr="00646E14">
        <w:rPr>
          <w:rFonts w:ascii="方正书宋简体" w:eastAsia="方正书宋简体" w:hint="eastAsia"/>
          <w:sz w:val="24"/>
        </w:rPr>
        <w:t>努力钻研业务，积极开展技术创新，开发诊断、治疗新项目，满足临床医疗发展需要。</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第三十三条</w:t>
      </w:r>
      <w:r w:rsidRPr="00646E14">
        <w:rPr>
          <w:rFonts w:ascii="方正书宋简体" w:eastAsia="方正书宋简体"/>
          <w:sz w:val="24"/>
        </w:rPr>
        <w:t xml:space="preserve">  </w:t>
      </w:r>
      <w:r w:rsidRPr="00646E14">
        <w:rPr>
          <w:rFonts w:ascii="方正书宋简体" w:eastAsia="方正书宋简体" w:hint="eastAsia"/>
          <w:sz w:val="24"/>
        </w:rPr>
        <w:t>严格执行药品管理法律法规，严格执行药品采购、保管、销售制度和制剂操作规程，保证药品和制剂质量，管好麻醉、剧毒和贵重药品。</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第三十四条</w:t>
      </w:r>
      <w:r w:rsidRPr="00646E14">
        <w:rPr>
          <w:rFonts w:ascii="方正书宋简体" w:eastAsia="方正书宋简体"/>
          <w:sz w:val="24"/>
        </w:rPr>
        <w:t xml:space="preserve">  </w:t>
      </w:r>
      <w:r w:rsidRPr="00646E14">
        <w:rPr>
          <w:rFonts w:ascii="方正书宋简体" w:eastAsia="方正书宋简体" w:hint="eastAsia"/>
          <w:sz w:val="24"/>
        </w:rPr>
        <w:t>建立技术档案，管好医疗设备，认真做好医疗器械的供应、保养和检修工作。</w:t>
      </w:r>
    </w:p>
    <w:p w:rsidR="0094190A" w:rsidRPr="00646E14" w:rsidRDefault="0094190A" w:rsidP="0094190A">
      <w:pPr>
        <w:spacing w:line="400" w:lineRule="exact"/>
        <w:ind w:firstLineChars="200" w:firstLine="480"/>
        <w:rPr>
          <w:rFonts w:ascii="方正书宋简体" w:eastAsia="方正书宋简体"/>
          <w:sz w:val="24"/>
        </w:rPr>
      </w:pPr>
    </w:p>
    <w:p w:rsidR="0094190A" w:rsidRPr="00646E14" w:rsidRDefault="0094190A" w:rsidP="0094190A">
      <w:pPr>
        <w:spacing w:line="400" w:lineRule="exact"/>
        <w:jc w:val="center"/>
        <w:rPr>
          <w:rFonts w:ascii="方正黑体简体" w:eastAsia="方正黑体简体"/>
          <w:sz w:val="30"/>
          <w:szCs w:val="30"/>
        </w:rPr>
      </w:pPr>
      <w:r w:rsidRPr="00646E14">
        <w:rPr>
          <w:rFonts w:ascii="方正黑体简体" w:eastAsia="方正黑体简体" w:hint="eastAsia"/>
          <w:sz w:val="30"/>
          <w:szCs w:val="30"/>
        </w:rPr>
        <w:t>第六章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后勤人员行为规范</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第三十五条</w:t>
      </w:r>
      <w:r w:rsidRPr="00646E14">
        <w:rPr>
          <w:rFonts w:ascii="方正书宋简体" w:eastAsia="方正书宋简体"/>
          <w:sz w:val="24"/>
        </w:rPr>
        <w:t xml:space="preserve">  </w:t>
      </w:r>
      <w:r w:rsidRPr="00646E14">
        <w:rPr>
          <w:rFonts w:ascii="方正书宋简体" w:eastAsia="方正书宋简体" w:hint="eastAsia"/>
          <w:sz w:val="24"/>
        </w:rPr>
        <w:t>热爱后勤工作，努力学习有关业务知识，熟练掌握本职业务技能，主动为临床第一线及医院各部门提供优质、高效服务。做到下收、下送、下修，保证水、电、</w:t>
      </w:r>
      <w:proofErr w:type="gramStart"/>
      <w:r w:rsidRPr="00646E14">
        <w:rPr>
          <w:rFonts w:ascii="方正书宋简体" w:eastAsia="方正书宋简体" w:hint="eastAsia"/>
          <w:sz w:val="24"/>
        </w:rPr>
        <w:t>气正常</w:t>
      </w:r>
      <w:proofErr w:type="gramEnd"/>
      <w:r w:rsidRPr="00646E14">
        <w:rPr>
          <w:rFonts w:ascii="方正书宋简体" w:eastAsia="方正书宋简体" w:hint="eastAsia"/>
          <w:sz w:val="24"/>
        </w:rPr>
        <w:t>供应。</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第三十六条</w:t>
      </w:r>
      <w:r w:rsidRPr="00646E14">
        <w:rPr>
          <w:rFonts w:ascii="方正书宋简体" w:eastAsia="方正书宋简体"/>
          <w:sz w:val="24"/>
        </w:rPr>
        <w:t xml:space="preserve">  </w:t>
      </w:r>
      <w:r w:rsidRPr="00646E14">
        <w:rPr>
          <w:rFonts w:ascii="方正书宋简体" w:eastAsia="方正书宋简体" w:hint="eastAsia"/>
          <w:sz w:val="24"/>
        </w:rPr>
        <w:t>厉行节约，堵塞漏洞，严防浪费。认真做好设备和物资的计划、审核、采购、验收、入库、保管、发放、报废、清点、回收等工作，为医疗机构当好家、理好财。</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第三十七条</w:t>
      </w:r>
      <w:r w:rsidRPr="00646E14">
        <w:rPr>
          <w:rFonts w:ascii="方正书宋简体" w:eastAsia="方正书宋简体"/>
          <w:sz w:val="24"/>
        </w:rPr>
        <w:t xml:space="preserve">  </w:t>
      </w:r>
      <w:r w:rsidRPr="00646E14">
        <w:rPr>
          <w:rFonts w:ascii="方正书宋简体" w:eastAsia="方正书宋简体" w:hint="eastAsia"/>
          <w:sz w:val="24"/>
        </w:rPr>
        <w:t>爱护公物，搞好环境卫生，严格执行污水污物处理规定，保持医院环境清洁整齐优美。</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第三十八条</w:t>
      </w:r>
      <w:r w:rsidRPr="00646E14">
        <w:rPr>
          <w:rFonts w:ascii="方正书宋简体" w:eastAsia="方正书宋简体"/>
          <w:sz w:val="24"/>
        </w:rPr>
        <w:t xml:space="preserve">  </w:t>
      </w:r>
      <w:r w:rsidRPr="00646E14">
        <w:rPr>
          <w:rFonts w:ascii="方正书宋简体" w:eastAsia="方正书宋简体" w:hint="eastAsia"/>
          <w:sz w:val="24"/>
        </w:rPr>
        <w:t>做好防火、防盗、防毒等安全保卫工作。</w:t>
      </w:r>
    </w:p>
    <w:p w:rsidR="0094190A" w:rsidRPr="00646E14" w:rsidRDefault="0094190A" w:rsidP="0094190A">
      <w:pPr>
        <w:spacing w:line="400" w:lineRule="exact"/>
        <w:ind w:firstLineChars="200" w:firstLine="480"/>
        <w:rPr>
          <w:rFonts w:ascii="方正书宋简体" w:eastAsia="方正书宋简体"/>
          <w:sz w:val="24"/>
        </w:rPr>
      </w:pPr>
    </w:p>
    <w:p w:rsidR="0094190A" w:rsidRPr="00646E14" w:rsidRDefault="0094190A" w:rsidP="0094190A">
      <w:pPr>
        <w:spacing w:line="400" w:lineRule="exact"/>
        <w:jc w:val="center"/>
        <w:rPr>
          <w:rFonts w:ascii="方正书宋简体" w:eastAsia="方正书宋简体"/>
          <w:sz w:val="24"/>
        </w:rPr>
      </w:pPr>
      <w:r w:rsidRPr="00646E14">
        <w:rPr>
          <w:rFonts w:ascii="方正黑体简体" w:eastAsia="方正黑体简体" w:hint="eastAsia"/>
          <w:sz w:val="30"/>
          <w:szCs w:val="30"/>
        </w:rPr>
        <w:t>第七章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行政管理人员行为规范</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第三十九条</w:t>
      </w:r>
      <w:r w:rsidRPr="00646E14">
        <w:rPr>
          <w:rFonts w:ascii="方正书宋简体" w:eastAsia="方正书宋简体"/>
          <w:sz w:val="24"/>
        </w:rPr>
        <w:t xml:space="preserve">  </w:t>
      </w:r>
      <w:r w:rsidRPr="00646E14">
        <w:rPr>
          <w:rFonts w:ascii="方正书宋简体" w:eastAsia="方正书宋简体" w:hint="eastAsia"/>
          <w:sz w:val="24"/>
        </w:rPr>
        <w:t>认真贯彻执行党的卫生工作方针、政策，带头遵纪守法和执行各项规章制度。牢固树立以病人为中心，为医疗第一线服务的思想，带领职工做好各项工作。</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第四十条</w:t>
      </w:r>
      <w:r w:rsidRPr="00646E14">
        <w:rPr>
          <w:rFonts w:ascii="方正书宋简体" w:eastAsia="方正书宋简体"/>
          <w:sz w:val="24"/>
        </w:rPr>
        <w:t xml:space="preserve">  </w:t>
      </w:r>
      <w:r w:rsidRPr="00646E14">
        <w:rPr>
          <w:rFonts w:ascii="方正书宋简体" w:eastAsia="方正书宋简体" w:hint="eastAsia"/>
          <w:sz w:val="24"/>
        </w:rPr>
        <w:t>作风正派，廉洁奉公，以身作则，吃苦在前，享受在后，办事公道，带头抵制和纠正不正之风。</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第四十一条</w:t>
      </w:r>
      <w:r w:rsidRPr="00646E14">
        <w:rPr>
          <w:rFonts w:ascii="方正书宋简体" w:eastAsia="方正书宋简体"/>
          <w:sz w:val="24"/>
        </w:rPr>
        <w:t xml:space="preserve">  </w:t>
      </w:r>
      <w:r w:rsidRPr="00646E14">
        <w:rPr>
          <w:rFonts w:ascii="方正书宋简体" w:eastAsia="方正书宋简体" w:hint="eastAsia"/>
          <w:sz w:val="24"/>
        </w:rPr>
        <w:t>尊重知识，尊重人才，任人唯贤。平等待人，团结同志，密切联系群众，倾听群众意见，注意调动群众的积极性。</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第四十二条</w:t>
      </w:r>
      <w:r w:rsidRPr="00646E14">
        <w:rPr>
          <w:rFonts w:ascii="方正书宋简体" w:eastAsia="方正书宋简体"/>
          <w:sz w:val="24"/>
        </w:rPr>
        <w:t xml:space="preserve">  </w:t>
      </w:r>
      <w:r w:rsidRPr="00646E14">
        <w:rPr>
          <w:rFonts w:ascii="方正书宋简体" w:eastAsia="方正书宋简体" w:hint="eastAsia"/>
          <w:sz w:val="24"/>
        </w:rPr>
        <w:t>工作认真负责，尽心尽责，真抓实干，密切配合。熟练掌握本职业务，经常深入实际调查研究，了解和分析各种信息，做到情况心中有数，决策科学正确，解决问题及时，工作讲究实效。</w:t>
      </w:r>
    </w:p>
    <w:p w:rsidR="0094190A"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第四十三条</w:t>
      </w:r>
      <w:r w:rsidRPr="00646E14">
        <w:rPr>
          <w:rFonts w:ascii="方正书宋简体" w:eastAsia="方正书宋简体"/>
          <w:sz w:val="24"/>
        </w:rPr>
        <w:t xml:space="preserve">  </w:t>
      </w:r>
      <w:r w:rsidRPr="00646E14">
        <w:rPr>
          <w:rFonts w:ascii="方正书宋简体" w:eastAsia="方正书宋简体" w:hint="eastAsia"/>
          <w:sz w:val="24"/>
        </w:rPr>
        <w:t>开拓创新，锐意进取。努力学习，更新思想观念，积极探索，深化改革，加强科学管理，不断提高医院工作水平。</w:t>
      </w:r>
    </w:p>
    <w:p w:rsidR="0094190A" w:rsidRDefault="0094190A" w:rsidP="004F60E2">
      <w:pPr>
        <w:jc w:val="left"/>
        <w:rPr>
          <w:rFonts w:ascii="宋体" w:eastAsia="宋体" w:hAnsi="宋体"/>
          <w:b/>
          <w:sz w:val="24"/>
          <w:szCs w:val="24"/>
        </w:rPr>
      </w:pPr>
    </w:p>
    <w:p w:rsidR="0094190A" w:rsidRPr="004F60E2" w:rsidRDefault="0092731A" w:rsidP="004F60E2">
      <w:pPr>
        <w:pStyle w:val="1"/>
        <w:jc w:val="center"/>
        <w:rPr>
          <w:sz w:val="36"/>
          <w:szCs w:val="36"/>
        </w:rPr>
      </w:pPr>
      <w:bookmarkStart w:id="14" w:name="_Toc525916720"/>
      <w:r>
        <w:rPr>
          <w:rFonts w:hint="eastAsia"/>
          <w:sz w:val="36"/>
          <w:szCs w:val="36"/>
        </w:rPr>
        <w:t>14、</w:t>
      </w:r>
      <w:r w:rsidR="0094190A" w:rsidRPr="004F60E2">
        <w:rPr>
          <w:rFonts w:hint="eastAsia"/>
          <w:sz w:val="36"/>
          <w:szCs w:val="36"/>
        </w:rPr>
        <w:t>青</w:t>
      </w:r>
      <w:r w:rsidR="0094190A" w:rsidRPr="004F60E2">
        <w:rPr>
          <w:sz w:val="36"/>
          <w:szCs w:val="36"/>
        </w:rPr>
        <w:t>阳县</w:t>
      </w:r>
      <w:r w:rsidR="0094190A" w:rsidRPr="004F60E2">
        <w:rPr>
          <w:rFonts w:hint="eastAsia"/>
          <w:sz w:val="36"/>
          <w:szCs w:val="36"/>
        </w:rPr>
        <w:t>人民医院制度管理规范</w:t>
      </w:r>
      <w:bookmarkEnd w:id="14"/>
    </w:p>
    <w:p w:rsidR="0094190A" w:rsidRPr="00646E14" w:rsidRDefault="0094190A" w:rsidP="0094190A">
      <w:pPr>
        <w:spacing w:line="400" w:lineRule="exact"/>
        <w:ind w:firstLineChars="200" w:firstLine="480"/>
        <w:rPr>
          <w:rFonts w:ascii="方正书宋简体" w:eastAsia="方正书宋简体"/>
          <w:sz w:val="24"/>
        </w:rPr>
      </w:pPr>
    </w:p>
    <w:p w:rsidR="0094190A" w:rsidRPr="00646E14" w:rsidRDefault="0094190A" w:rsidP="0094190A">
      <w:pPr>
        <w:spacing w:line="400" w:lineRule="exact"/>
        <w:jc w:val="center"/>
        <w:rPr>
          <w:rFonts w:ascii="方正黑体简体" w:eastAsia="方正黑体简体"/>
          <w:sz w:val="30"/>
          <w:szCs w:val="30"/>
        </w:rPr>
      </w:pPr>
      <w:r w:rsidRPr="00646E14">
        <w:rPr>
          <w:rFonts w:ascii="方正黑体简体" w:eastAsia="方正黑体简体" w:hint="eastAsia"/>
          <w:sz w:val="30"/>
          <w:szCs w:val="30"/>
        </w:rPr>
        <w:t>第一章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总则</w:t>
      </w:r>
    </w:p>
    <w:p w:rsidR="0094190A" w:rsidRPr="00646E14" w:rsidRDefault="0094190A" w:rsidP="0094190A">
      <w:pPr>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第一条</w:t>
      </w:r>
      <w:r>
        <w:rPr>
          <w:rFonts w:ascii="方正书宋简体" w:eastAsia="方正书宋简体" w:hAnsi="宋体" w:cs="宋体"/>
          <w:b/>
          <w:kern w:val="0"/>
          <w:sz w:val="24"/>
        </w:rPr>
        <w:t xml:space="preserve"> </w:t>
      </w:r>
      <w:r w:rsidRPr="00646E14">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为了规范制度建设活动，建立和完善医院规章制度体系，明确各项管理制度形成、制定的程序和方法，强化制度执行的监管力度，制定本办法。</w:t>
      </w:r>
    </w:p>
    <w:p w:rsidR="0094190A" w:rsidRPr="00646E14" w:rsidRDefault="0094190A" w:rsidP="0094190A">
      <w:pPr>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第二条</w:t>
      </w:r>
      <w:r w:rsidRPr="00646E14">
        <w:rPr>
          <w:rFonts w:ascii="方正书宋简体" w:eastAsia="方正书宋简体" w:hAnsi="宋体" w:cs="宋体"/>
          <w:b/>
          <w:kern w:val="0"/>
          <w:sz w:val="24"/>
        </w:rPr>
        <w:t xml:space="preserve"> </w:t>
      </w:r>
      <w:r>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制定制度应遵循以下原则：</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hint="eastAsia"/>
          <w:kern w:val="0"/>
          <w:sz w:val="24"/>
        </w:rPr>
        <w:t>（一）合法性原则；</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hint="eastAsia"/>
          <w:kern w:val="0"/>
          <w:sz w:val="24"/>
        </w:rPr>
        <w:lastRenderedPageBreak/>
        <w:t>（二）稳定性与适时修改、废止相结合；</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hint="eastAsia"/>
          <w:kern w:val="0"/>
          <w:sz w:val="24"/>
        </w:rPr>
        <w:t>（三）民主集中制原则；</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hint="eastAsia"/>
          <w:kern w:val="0"/>
          <w:sz w:val="24"/>
        </w:rPr>
        <w:t>（四）协调统一的原则。</w:t>
      </w:r>
    </w:p>
    <w:p w:rsidR="0094190A" w:rsidRDefault="0094190A" w:rsidP="0094190A">
      <w:pPr>
        <w:spacing w:line="400" w:lineRule="exact"/>
        <w:ind w:firstLineChars="200" w:firstLine="482"/>
        <w:rPr>
          <w:rFonts w:ascii="方正书宋简体" w:eastAsia="方正书宋简体" w:hAnsi="宋体" w:cs="宋体"/>
          <w:kern w:val="0"/>
          <w:sz w:val="24"/>
        </w:rPr>
      </w:pPr>
      <w:r w:rsidRPr="00646E14">
        <w:rPr>
          <w:rFonts w:ascii="方正书宋简体" w:eastAsia="方正书宋简体" w:hAnsi="宋体" w:cs="宋体" w:hint="eastAsia"/>
          <w:b/>
          <w:kern w:val="0"/>
          <w:sz w:val="24"/>
        </w:rPr>
        <w:t>第三条</w:t>
      </w:r>
      <w:r>
        <w:rPr>
          <w:rFonts w:ascii="方正书宋简体" w:eastAsia="方正书宋简体" w:hAnsi="宋体" w:cs="宋体"/>
          <w:b/>
          <w:kern w:val="0"/>
          <w:sz w:val="24"/>
        </w:rPr>
        <w:t xml:space="preserve"> </w:t>
      </w:r>
      <w:r w:rsidRPr="00646E14">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本办法适用于医院各职能、医疗、医技科室。</w:t>
      </w:r>
    </w:p>
    <w:p w:rsidR="0094190A" w:rsidRDefault="0094190A" w:rsidP="0094190A">
      <w:pPr>
        <w:spacing w:line="400" w:lineRule="exact"/>
        <w:ind w:firstLineChars="200" w:firstLine="480"/>
        <w:rPr>
          <w:rFonts w:ascii="方正书宋简体" w:eastAsia="方正书宋简体" w:cs="宋体"/>
          <w:kern w:val="0"/>
          <w:sz w:val="24"/>
        </w:rPr>
      </w:pPr>
    </w:p>
    <w:p w:rsidR="0094190A" w:rsidRPr="00646E14" w:rsidRDefault="0094190A" w:rsidP="0094190A">
      <w:pPr>
        <w:spacing w:line="400" w:lineRule="exact"/>
        <w:ind w:firstLineChars="200" w:firstLine="480"/>
        <w:rPr>
          <w:rFonts w:ascii="方正书宋简体" w:eastAsia="方正书宋简体" w:cs="宋体"/>
          <w:kern w:val="0"/>
          <w:sz w:val="24"/>
        </w:rPr>
      </w:pPr>
    </w:p>
    <w:p w:rsidR="0094190A" w:rsidRPr="00646E14" w:rsidRDefault="0094190A" w:rsidP="0094190A">
      <w:pPr>
        <w:spacing w:line="400" w:lineRule="exact"/>
        <w:jc w:val="center"/>
        <w:rPr>
          <w:rFonts w:ascii="方正黑体简体" w:eastAsia="方正黑体简体"/>
          <w:sz w:val="30"/>
          <w:szCs w:val="30"/>
        </w:rPr>
      </w:pPr>
      <w:r w:rsidRPr="00646E14">
        <w:rPr>
          <w:rFonts w:ascii="方正黑体简体" w:eastAsia="方正黑体简体" w:hint="eastAsia"/>
          <w:sz w:val="30"/>
          <w:szCs w:val="30"/>
        </w:rPr>
        <w:t>第二章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组织</w:t>
      </w:r>
    </w:p>
    <w:p w:rsidR="0094190A" w:rsidRDefault="0094190A" w:rsidP="0094190A">
      <w:pPr>
        <w:spacing w:line="400" w:lineRule="exact"/>
        <w:ind w:firstLineChars="200" w:firstLine="482"/>
        <w:rPr>
          <w:rFonts w:ascii="方正书宋简体" w:eastAsia="方正书宋简体" w:hAnsi="宋体" w:cs="宋体"/>
          <w:kern w:val="0"/>
          <w:sz w:val="24"/>
        </w:rPr>
      </w:pPr>
      <w:r w:rsidRPr="00646E14">
        <w:rPr>
          <w:rFonts w:ascii="方正书宋简体" w:eastAsia="方正书宋简体" w:hAnsi="宋体" w:cs="宋体" w:hint="eastAsia"/>
          <w:b/>
          <w:kern w:val="0"/>
          <w:sz w:val="24"/>
        </w:rPr>
        <w:t>第四条</w:t>
      </w:r>
      <w:r w:rsidRPr="00646E14">
        <w:rPr>
          <w:rFonts w:ascii="方正书宋简体" w:eastAsia="方正书宋简体" w:hAnsi="宋体" w:cs="宋体"/>
          <w:b/>
          <w:kern w:val="0"/>
          <w:sz w:val="24"/>
        </w:rPr>
        <w:t xml:space="preserve"> </w:t>
      </w:r>
      <w:r>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医院质量与安全管理委员会（成员见《医院质量与安全管理委员会》，以下简称“委员会”）统筹负责医院制度的编制、整理以及执行监控。</w:t>
      </w:r>
    </w:p>
    <w:p w:rsidR="0094190A" w:rsidRPr="00646E14" w:rsidRDefault="0094190A" w:rsidP="0094190A">
      <w:pPr>
        <w:spacing w:line="400" w:lineRule="exact"/>
        <w:ind w:firstLineChars="200" w:firstLine="480"/>
        <w:rPr>
          <w:rFonts w:ascii="方正书宋简体" w:eastAsia="方正书宋简体" w:cs="宋体"/>
          <w:kern w:val="0"/>
          <w:sz w:val="24"/>
        </w:rPr>
      </w:pPr>
    </w:p>
    <w:p w:rsidR="0094190A" w:rsidRPr="00646E14" w:rsidRDefault="0094190A" w:rsidP="0094190A">
      <w:pPr>
        <w:spacing w:line="400" w:lineRule="exact"/>
        <w:jc w:val="center"/>
        <w:rPr>
          <w:rFonts w:ascii="方正黑体简体" w:eastAsia="方正黑体简体"/>
          <w:sz w:val="30"/>
          <w:szCs w:val="30"/>
        </w:rPr>
      </w:pPr>
      <w:r w:rsidRPr="00646E14">
        <w:rPr>
          <w:rFonts w:ascii="方正黑体简体" w:eastAsia="方正黑体简体" w:hint="eastAsia"/>
          <w:sz w:val="30"/>
          <w:szCs w:val="30"/>
        </w:rPr>
        <w:t>第三章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制度制定</w:t>
      </w:r>
    </w:p>
    <w:p w:rsidR="0094190A" w:rsidRPr="00646E14" w:rsidRDefault="0094190A" w:rsidP="0094190A">
      <w:pPr>
        <w:tabs>
          <w:tab w:val="num" w:pos="855"/>
        </w:tabs>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第五条</w:t>
      </w:r>
      <w:r>
        <w:rPr>
          <w:rFonts w:ascii="方正书宋简体" w:eastAsia="方正书宋简体" w:hAnsi="宋体" w:cs="宋体"/>
          <w:b/>
          <w:kern w:val="0"/>
          <w:sz w:val="24"/>
        </w:rPr>
        <w:t xml:space="preserve"> </w:t>
      </w:r>
      <w:r w:rsidRPr="00646E14">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制度编制应重点围绕医院的核心业务流程进行，争取通过制度的编制达到梳理和优化流程，规范相应业务，同时对相关员工提供指引和进行约束；</w:t>
      </w:r>
    </w:p>
    <w:p w:rsidR="0094190A" w:rsidRPr="00646E14" w:rsidRDefault="0094190A" w:rsidP="0094190A">
      <w:pPr>
        <w:tabs>
          <w:tab w:val="num" w:pos="855"/>
        </w:tabs>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第六条</w:t>
      </w:r>
      <w:r w:rsidRPr="00646E14">
        <w:rPr>
          <w:rFonts w:ascii="方正书宋简体" w:eastAsia="方正书宋简体" w:hAnsi="宋体" w:cs="宋体"/>
          <w:b/>
          <w:kern w:val="0"/>
          <w:sz w:val="24"/>
        </w:rPr>
        <w:t xml:space="preserve"> </w:t>
      </w:r>
      <w:r>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所有制度的编制都</w:t>
      </w:r>
      <w:proofErr w:type="gramStart"/>
      <w:r w:rsidRPr="00646E14">
        <w:rPr>
          <w:rFonts w:ascii="方正书宋简体" w:eastAsia="方正书宋简体" w:hAnsi="宋体" w:cs="宋体" w:hint="eastAsia"/>
          <w:kern w:val="0"/>
          <w:sz w:val="24"/>
        </w:rPr>
        <w:t>应目标</w:t>
      </w:r>
      <w:proofErr w:type="gramEnd"/>
      <w:r w:rsidRPr="00646E14">
        <w:rPr>
          <w:rFonts w:ascii="方正书宋简体" w:eastAsia="方正书宋简体" w:hAnsi="宋体" w:cs="宋体" w:hint="eastAsia"/>
          <w:kern w:val="0"/>
          <w:sz w:val="24"/>
        </w:rPr>
        <w:t>明确，确保制度的编制和发放的效果，杜绝为了制度而制度；</w:t>
      </w:r>
    </w:p>
    <w:p w:rsidR="0094190A" w:rsidRPr="00646E14" w:rsidRDefault="0094190A" w:rsidP="0094190A">
      <w:pPr>
        <w:tabs>
          <w:tab w:val="num" w:pos="855"/>
        </w:tabs>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第七条</w:t>
      </w:r>
      <w:r w:rsidRPr="00646E14">
        <w:rPr>
          <w:rFonts w:ascii="方正书宋简体" w:eastAsia="方正书宋简体" w:hAnsi="宋体" w:cs="宋体"/>
          <w:b/>
          <w:kern w:val="0"/>
          <w:sz w:val="24"/>
        </w:rPr>
        <w:t xml:space="preserve"> </w:t>
      </w:r>
      <w:r>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制度编制流程如下：</w:t>
      </w:r>
    </w:p>
    <w:p w:rsidR="0094190A" w:rsidRPr="00646E14" w:rsidRDefault="0094190A" w:rsidP="0094190A">
      <w:pPr>
        <w:tabs>
          <w:tab w:val="num" w:pos="855"/>
        </w:tabs>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kern w:val="0"/>
          <w:sz w:val="24"/>
        </w:rPr>
        <w:t>1</w:t>
      </w:r>
      <w:r w:rsidRPr="00646E14">
        <w:rPr>
          <w:rFonts w:ascii="方正书宋简体" w:eastAsia="方正书宋简体" w:cs="宋体"/>
          <w:kern w:val="0"/>
          <w:sz w:val="24"/>
        </w:rPr>
        <w:t>.</w:t>
      </w:r>
      <w:r w:rsidRPr="00646E14">
        <w:rPr>
          <w:rFonts w:ascii="方正书宋简体" w:eastAsia="方正书宋简体" w:hAnsi="宋体" w:cs="宋体" w:hint="eastAsia"/>
          <w:kern w:val="0"/>
          <w:sz w:val="24"/>
        </w:rPr>
        <w:t>相关部门或人员提出编制需求，委员会确认需求并指定相应职能部门或人员编制；</w:t>
      </w:r>
    </w:p>
    <w:p w:rsidR="0094190A" w:rsidRPr="00646E14" w:rsidRDefault="0094190A" w:rsidP="0094190A">
      <w:pPr>
        <w:tabs>
          <w:tab w:val="num" w:pos="855"/>
        </w:tabs>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kern w:val="0"/>
          <w:sz w:val="24"/>
        </w:rPr>
        <w:t>2</w:t>
      </w:r>
      <w:r w:rsidRPr="00646E14">
        <w:rPr>
          <w:rFonts w:ascii="方正书宋简体" w:eastAsia="方正书宋简体" w:cs="宋体"/>
          <w:kern w:val="0"/>
          <w:sz w:val="24"/>
        </w:rPr>
        <w:t>.</w:t>
      </w:r>
      <w:r w:rsidRPr="00646E14">
        <w:rPr>
          <w:rFonts w:ascii="方正书宋简体" w:eastAsia="方正书宋简体" w:hAnsi="宋体" w:cs="宋体" w:hint="eastAsia"/>
          <w:kern w:val="0"/>
          <w:sz w:val="24"/>
        </w:rPr>
        <w:t>相关部门或人员人编制制度草案或提纲；</w:t>
      </w:r>
    </w:p>
    <w:p w:rsidR="0094190A" w:rsidRDefault="0094190A" w:rsidP="0094190A">
      <w:pPr>
        <w:tabs>
          <w:tab w:val="num" w:pos="855"/>
        </w:tabs>
        <w:spacing w:line="400" w:lineRule="exact"/>
        <w:ind w:firstLineChars="200" w:firstLine="480"/>
        <w:rPr>
          <w:rFonts w:ascii="方正书宋简体" w:eastAsia="方正书宋简体" w:hAnsi="宋体" w:cs="宋体"/>
          <w:kern w:val="0"/>
          <w:sz w:val="24"/>
        </w:rPr>
      </w:pPr>
      <w:r w:rsidRPr="00646E14">
        <w:rPr>
          <w:rFonts w:ascii="方正书宋简体" w:eastAsia="方正书宋简体" w:hAnsi="宋体" w:cs="宋体"/>
          <w:kern w:val="0"/>
          <w:sz w:val="24"/>
        </w:rPr>
        <w:t>3</w:t>
      </w:r>
      <w:r w:rsidRPr="00646E14">
        <w:rPr>
          <w:rFonts w:ascii="方正书宋简体" w:eastAsia="方正书宋简体" w:cs="宋体"/>
          <w:kern w:val="0"/>
          <w:sz w:val="24"/>
        </w:rPr>
        <w:t>.</w:t>
      </w:r>
      <w:r w:rsidRPr="00646E14">
        <w:rPr>
          <w:rFonts w:ascii="方正书宋简体" w:eastAsia="方正书宋简体" w:hAnsi="宋体" w:cs="宋体" w:hint="eastAsia"/>
          <w:kern w:val="0"/>
          <w:sz w:val="24"/>
        </w:rPr>
        <w:t>委员会对制度进行几轮讨论，确定制度最终稿。委员会讨论会议允许与制度涉及业务相关的非委员会人员参与；</w:t>
      </w:r>
    </w:p>
    <w:p w:rsidR="0094190A" w:rsidRPr="00646E14" w:rsidRDefault="0094190A" w:rsidP="0094190A">
      <w:pPr>
        <w:tabs>
          <w:tab w:val="num" w:pos="855"/>
        </w:tabs>
        <w:spacing w:line="400" w:lineRule="exact"/>
        <w:ind w:firstLineChars="200" w:firstLine="480"/>
        <w:rPr>
          <w:rFonts w:ascii="方正书宋简体" w:eastAsia="方正书宋简体" w:cs="宋体"/>
          <w:kern w:val="0"/>
          <w:sz w:val="24"/>
        </w:rPr>
      </w:pPr>
    </w:p>
    <w:p w:rsidR="0094190A" w:rsidRPr="00646E14" w:rsidRDefault="0094190A" w:rsidP="0094190A">
      <w:pPr>
        <w:spacing w:line="400" w:lineRule="exact"/>
        <w:jc w:val="center"/>
        <w:rPr>
          <w:rFonts w:ascii="方正黑体简体" w:eastAsia="方正黑体简体"/>
          <w:sz w:val="30"/>
          <w:szCs w:val="30"/>
        </w:rPr>
      </w:pPr>
      <w:r w:rsidRPr="00646E14">
        <w:rPr>
          <w:rFonts w:ascii="方正黑体简体" w:eastAsia="方正黑体简体" w:hint="eastAsia"/>
          <w:sz w:val="30"/>
          <w:szCs w:val="30"/>
        </w:rPr>
        <w:t>第四章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制度审核</w:t>
      </w:r>
    </w:p>
    <w:p w:rsidR="0094190A" w:rsidRPr="00646E14" w:rsidRDefault="0094190A" w:rsidP="0094190A">
      <w:pPr>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第八条</w:t>
      </w:r>
      <w:r>
        <w:rPr>
          <w:rFonts w:ascii="方正书宋简体" w:eastAsia="方正书宋简体" w:hAnsi="宋体" w:cs="宋体"/>
          <w:b/>
          <w:kern w:val="0"/>
          <w:sz w:val="24"/>
        </w:rPr>
        <w:t xml:space="preserve"> </w:t>
      </w:r>
      <w:r w:rsidRPr="00646E14">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委员会会议审查的主要内容包括：</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kern w:val="0"/>
          <w:sz w:val="24"/>
        </w:rPr>
        <w:t>1</w:t>
      </w:r>
      <w:r w:rsidRPr="00646E14">
        <w:rPr>
          <w:rFonts w:ascii="方正书宋简体" w:eastAsia="方正书宋简体" w:cs="宋体"/>
          <w:kern w:val="0"/>
          <w:sz w:val="24"/>
        </w:rPr>
        <w:t>.</w:t>
      </w:r>
      <w:r w:rsidRPr="00646E14">
        <w:rPr>
          <w:rFonts w:ascii="方正书宋简体" w:eastAsia="方正书宋简体" w:hAnsi="宋体" w:cs="宋体" w:hint="eastAsia"/>
          <w:kern w:val="0"/>
          <w:sz w:val="24"/>
        </w:rPr>
        <w:t>制度草案是否与法律、法规和医院其他制度相抵触；</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kern w:val="0"/>
          <w:sz w:val="24"/>
        </w:rPr>
        <w:t>2</w:t>
      </w:r>
      <w:r w:rsidRPr="00646E14">
        <w:rPr>
          <w:rFonts w:ascii="方正书宋简体" w:eastAsia="方正书宋简体" w:cs="宋体"/>
          <w:kern w:val="0"/>
          <w:sz w:val="24"/>
        </w:rPr>
        <w:t>.</w:t>
      </w:r>
      <w:r w:rsidRPr="00646E14">
        <w:rPr>
          <w:rFonts w:ascii="方正书宋简体" w:eastAsia="方正书宋简体" w:hAnsi="宋体" w:cs="宋体" w:hint="eastAsia"/>
          <w:kern w:val="0"/>
          <w:sz w:val="24"/>
        </w:rPr>
        <w:t>制度草案是否符合医院战略发展和组织架构、运营情况的实际需要；</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kern w:val="0"/>
          <w:sz w:val="24"/>
        </w:rPr>
        <w:t>3</w:t>
      </w:r>
      <w:r w:rsidRPr="00646E14">
        <w:rPr>
          <w:rFonts w:ascii="方正书宋简体" w:eastAsia="方正书宋简体" w:cs="宋体"/>
          <w:kern w:val="0"/>
          <w:sz w:val="24"/>
        </w:rPr>
        <w:t>.</w:t>
      </w:r>
      <w:r w:rsidRPr="00646E14">
        <w:rPr>
          <w:rFonts w:ascii="方正书宋简体" w:eastAsia="方正书宋简体" w:hAnsi="宋体" w:cs="宋体" w:hint="eastAsia"/>
          <w:kern w:val="0"/>
          <w:sz w:val="24"/>
        </w:rPr>
        <w:t>制度草案条文结构是否合理、用语是否准确；</w:t>
      </w:r>
    </w:p>
    <w:p w:rsidR="0094190A" w:rsidRPr="00646E14" w:rsidRDefault="0094190A" w:rsidP="0094190A">
      <w:pPr>
        <w:tabs>
          <w:tab w:val="num" w:pos="855"/>
        </w:tabs>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kern w:val="0"/>
          <w:sz w:val="24"/>
        </w:rPr>
        <w:t>4</w:t>
      </w:r>
      <w:r w:rsidRPr="00646E14">
        <w:rPr>
          <w:rFonts w:ascii="方正书宋简体" w:eastAsia="方正书宋简体" w:cs="宋体"/>
          <w:kern w:val="0"/>
          <w:sz w:val="24"/>
        </w:rPr>
        <w:t>.</w:t>
      </w:r>
      <w:r w:rsidRPr="00646E14">
        <w:rPr>
          <w:rFonts w:ascii="方正书宋简体" w:eastAsia="方正书宋简体" w:hAnsi="宋体" w:cs="宋体" w:hint="eastAsia"/>
          <w:kern w:val="0"/>
          <w:sz w:val="24"/>
        </w:rPr>
        <w:t>征询意见是否全面，重大分歧意见是否协调一致。</w:t>
      </w:r>
    </w:p>
    <w:p w:rsidR="0094190A" w:rsidRDefault="0094190A" w:rsidP="0094190A">
      <w:pPr>
        <w:tabs>
          <w:tab w:val="num" w:pos="855"/>
        </w:tabs>
        <w:spacing w:line="400" w:lineRule="exact"/>
        <w:ind w:firstLineChars="200" w:firstLine="482"/>
        <w:rPr>
          <w:rFonts w:ascii="方正书宋简体" w:eastAsia="方正书宋简体" w:hAnsi="宋体" w:cs="宋体"/>
          <w:kern w:val="0"/>
          <w:sz w:val="24"/>
        </w:rPr>
      </w:pPr>
      <w:r w:rsidRPr="00646E14">
        <w:rPr>
          <w:rFonts w:ascii="方正书宋简体" w:eastAsia="方正书宋简体" w:hAnsi="宋体" w:cs="宋体" w:hint="eastAsia"/>
          <w:b/>
          <w:kern w:val="0"/>
          <w:sz w:val="24"/>
        </w:rPr>
        <w:t>第九条</w:t>
      </w:r>
      <w:r>
        <w:rPr>
          <w:rFonts w:ascii="方正书宋简体" w:eastAsia="方正书宋简体" w:hAnsi="宋体" w:cs="宋体"/>
          <w:b/>
          <w:kern w:val="0"/>
          <w:sz w:val="24"/>
        </w:rPr>
        <w:t xml:space="preserve"> </w:t>
      </w:r>
      <w:r w:rsidRPr="00646E14">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所有制度在编制时应力求言简意赅，表述清晰并且条理清楚。</w:t>
      </w:r>
    </w:p>
    <w:p w:rsidR="0094190A" w:rsidRPr="00646E14" w:rsidRDefault="0094190A" w:rsidP="0094190A">
      <w:pPr>
        <w:tabs>
          <w:tab w:val="num" w:pos="855"/>
        </w:tabs>
        <w:spacing w:line="400" w:lineRule="exact"/>
        <w:ind w:firstLineChars="200" w:firstLine="480"/>
        <w:rPr>
          <w:rFonts w:ascii="方正书宋简体" w:eastAsia="方正书宋简体" w:cs="宋体"/>
          <w:kern w:val="0"/>
          <w:sz w:val="24"/>
        </w:rPr>
      </w:pPr>
    </w:p>
    <w:p w:rsidR="0094190A" w:rsidRPr="00646E14" w:rsidRDefault="0094190A" w:rsidP="0094190A">
      <w:pPr>
        <w:spacing w:line="400" w:lineRule="exact"/>
        <w:jc w:val="center"/>
        <w:rPr>
          <w:rFonts w:ascii="方正黑体简体" w:eastAsia="方正黑体简体"/>
          <w:sz w:val="30"/>
          <w:szCs w:val="30"/>
        </w:rPr>
      </w:pPr>
      <w:r w:rsidRPr="00646E14">
        <w:rPr>
          <w:rFonts w:ascii="方正黑体简体" w:eastAsia="方正黑体简体" w:hint="eastAsia"/>
          <w:sz w:val="30"/>
          <w:szCs w:val="30"/>
        </w:rPr>
        <w:t>第五章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制度发布与解释</w:t>
      </w:r>
    </w:p>
    <w:p w:rsidR="0094190A" w:rsidRPr="00646E14" w:rsidRDefault="0094190A" w:rsidP="0094190A">
      <w:pPr>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第十条</w:t>
      </w:r>
      <w:r>
        <w:rPr>
          <w:rFonts w:ascii="方正书宋简体" w:eastAsia="方正书宋简体" w:hAnsi="宋体" w:cs="宋体"/>
          <w:b/>
          <w:kern w:val="0"/>
          <w:sz w:val="24"/>
        </w:rPr>
        <w:t xml:space="preserve"> </w:t>
      </w:r>
      <w:r w:rsidRPr="00646E14">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制度草案通过后，由职能部门起草发布通知，报分管院长签署，以“文件”形式，颁布制度。</w:t>
      </w:r>
    </w:p>
    <w:p w:rsidR="0094190A" w:rsidRPr="00646E14" w:rsidRDefault="0094190A" w:rsidP="0094190A">
      <w:pPr>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第十一条</w:t>
      </w:r>
      <w:r>
        <w:rPr>
          <w:rFonts w:ascii="方正书宋简体" w:eastAsia="方正书宋简体" w:hAnsi="宋体" w:cs="宋体"/>
          <w:b/>
          <w:kern w:val="0"/>
          <w:sz w:val="24"/>
        </w:rPr>
        <w:t xml:space="preserve"> </w:t>
      </w:r>
      <w:r w:rsidRPr="00646E14">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制度原则上至少应在自公布之日起十日后施行，所有制度经过审批发放后，两个月内为默认的试行期，委员会应重点作好制度合理性的跟踪验证工作，同时</w:t>
      </w:r>
      <w:r w:rsidRPr="00646E14">
        <w:rPr>
          <w:rFonts w:ascii="方正书宋简体" w:eastAsia="方正书宋简体" w:hAnsi="宋体" w:cs="宋体" w:hint="eastAsia"/>
          <w:kern w:val="0"/>
          <w:sz w:val="24"/>
        </w:rPr>
        <w:lastRenderedPageBreak/>
        <w:t>各相关科室如有修订意见，也应及时提出。</w:t>
      </w:r>
    </w:p>
    <w:p w:rsidR="0094190A" w:rsidRPr="00646E14" w:rsidRDefault="0094190A" w:rsidP="0094190A">
      <w:pPr>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第十二条</w:t>
      </w:r>
      <w:r w:rsidRPr="00646E14">
        <w:rPr>
          <w:rFonts w:ascii="方正书宋简体" w:eastAsia="方正书宋简体" w:hAnsi="宋体" w:cs="宋体"/>
          <w:b/>
          <w:kern w:val="0"/>
          <w:sz w:val="24"/>
        </w:rPr>
        <w:t xml:space="preserve"> </w:t>
      </w:r>
      <w:r>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制度在正式实施之后，各科室仍然可以根据实际情况提出修订意见，委员会应根据实际情况安排修订，修订后的制度审批与发放应与制度编制时相同。</w:t>
      </w:r>
    </w:p>
    <w:p w:rsidR="0094190A" w:rsidRDefault="0094190A" w:rsidP="0094190A">
      <w:pPr>
        <w:spacing w:line="400" w:lineRule="exact"/>
        <w:ind w:firstLineChars="200" w:firstLine="482"/>
        <w:rPr>
          <w:rFonts w:ascii="方正书宋简体" w:eastAsia="方正书宋简体" w:hAnsi="宋体" w:cs="宋体"/>
          <w:kern w:val="0"/>
          <w:sz w:val="24"/>
        </w:rPr>
      </w:pPr>
      <w:r w:rsidRPr="00646E14">
        <w:rPr>
          <w:rFonts w:ascii="方正书宋简体" w:eastAsia="方正书宋简体" w:hAnsi="宋体" w:cs="宋体" w:hint="eastAsia"/>
          <w:b/>
          <w:kern w:val="0"/>
          <w:sz w:val="24"/>
        </w:rPr>
        <w:t>第十三条</w:t>
      </w:r>
      <w:r>
        <w:rPr>
          <w:rFonts w:ascii="方正书宋简体" w:eastAsia="方正书宋简体" w:hAnsi="宋体" w:cs="宋体"/>
          <w:b/>
          <w:kern w:val="0"/>
          <w:sz w:val="24"/>
        </w:rPr>
        <w:t xml:space="preserve"> </w:t>
      </w:r>
      <w:r w:rsidRPr="00646E14">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属于制度的具体实施细节问题，由该制度中确定的主管职能部门按照其职责范围进行解释。制度解释与制度具有同等效力。</w:t>
      </w:r>
    </w:p>
    <w:p w:rsidR="0094190A" w:rsidRPr="00646E14" w:rsidRDefault="0094190A" w:rsidP="0094190A">
      <w:pPr>
        <w:spacing w:line="400" w:lineRule="exact"/>
        <w:ind w:firstLineChars="200" w:firstLine="480"/>
        <w:rPr>
          <w:rFonts w:ascii="方正书宋简体" w:eastAsia="方正书宋简体" w:cs="宋体"/>
          <w:kern w:val="0"/>
          <w:sz w:val="24"/>
        </w:rPr>
      </w:pPr>
    </w:p>
    <w:p w:rsidR="0094190A" w:rsidRPr="00646E14" w:rsidRDefault="0094190A" w:rsidP="0094190A">
      <w:pPr>
        <w:spacing w:line="400" w:lineRule="exact"/>
        <w:jc w:val="center"/>
        <w:rPr>
          <w:rFonts w:ascii="方正黑体简体" w:eastAsia="方正黑体简体"/>
          <w:sz w:val="30"/>
          <w:szCs w:val="30"/>
        </w:rPr>
      </w:pPr>
      <w:r w:rsidRPr="00646E14">
        <w:rPr>
          <w:rFonts w:ascii="方正黑体简体" w:eastAsia="方正黑体简体" w:hint="eastAsia"/>
          <w:sz w:val="30"/>
          <w:szCs w:val="30"/>
        </w:rPr>
        <w:t>第六章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制度推行</w:t>
      </w:r>
    </w:p>
    <w:p w:rsidR="0094190A" w:rsidRPr="00646E14" w:rsidRDefault="0094190A" w:rsidP="0094190A">
      <w:pPr>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第十四条</w:t>
      </w:r>
      <w:r w:rsidRPr="00646E14">
        <w:rPr>
          <w:rFonts w:ascii="方正书宋简体" w:eastAsia="方正书宋简体" w:hAnsi="宋体" w:cs="宋体"/>
          <w:b/>
          <w:kern w:val="0"/>
          <w:sz w:val="24"/>
        </w:rPr>
        <w:t xml:space="preserve"> </w:t>
      </w:r>
      <w:r>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委员会应统筹作好制度推行工作，包括制度实施基础工作的落实、必要的制度解释和培训、以及制度执行情况的督导检查等。</w:t>
      </w:r>
    </w:p>
    <w:p w:rsidR="0094190A" w:rsidRPr="00646E14" w:rsidRDefault="0094190A" w:rsidP="0094190A">
      <w:pPr>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第十五条</w:t>
      </w:r>
      <w:r>
        <w:rPr>
          <w:rFonts w:ascii="方正书宋简体" w:eastAsia="方正书宋简体" w:hAnsi="宋体" w:cs="宋体"/>
          <w:b/>
          <w:kern w:val="0"/>
          <w:sz w:val="24"/>
        </w:rPr>
        <w:t xml:space="preserve"> </w:t>
      </w:r>
      <w:r w:rsidRPr="00646E14">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各职能部门、各科室应自觉严格按医院各项相关制度要求开展工作，各科室负责人应建立好内部的制度推行与督导检查体系。</w:t>
      </w:r>
    </w:p>
    <w:p w:rsidR="0094190A" w:rsidRDefault="0094190A" w:rsidP="0094190A">
      <w:pPr>
        <w:spacing w:line="400" w:lineRule="exact"/>
        <w:ind w:firstLineChars="200" w:firstLine="482"/>
        <w:rPr>
          <w:rFonts w:ascii="方正书宋简体" w:eastAsia="方正书宋简体" w:hAnsi="宋体" w:cs="宋体"/>
          <w:kern w:val="0"/>
          <w:sz w:val="24"/>
        </w:rPr>
      </w:pPr>
      <w:r w:rsidRPr="00646E14">
        <w:rPr>
          <w:rFonts w:ascii="方正书宋简体" w:eastAsia="方正书宋简体" w:hAnsi="宋体" w:cs="宋体" w:hint="eastAsia"/>
          <w:b/>
          <w:kern w:val="0"/>
          <w:sz w:val="24"/>
        </w:rPr>
        <w:t>第十六条</w:t>
      </w:r>
      <w:r>
        <w:rPr>
          <w:rFonts w:ascii="方正书宋简体" w:eastAsia="方正书宋简体" w:hAnsi="宋体" w:cs="宋体"/>
          <w:b/>
          <w:kern w:val="0"/>
          <w:sz w:val="24"/>
        </w:rPr>
        <w:t xml:space="preserve"> </w:t>
      </w:r>
      <w:r w:rsidRPr="00646E14">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委员会不定期对每个科室进行督导检查，根据实际情况作好督导检查记录，对存在问题进行整改。</w:t>
      </w:r>
    </w:p>
    <w:p w:rsidR="0094190A" w:rsidRPr="00646E14" w:rsidRDefault="0094190A" w:rsidP="0094190A">
      <w:pPr>
        <w:spacing w:line="400" w:lineRule="exact"/>
        <w:ind w:firstLineChars="200" w:firstLine="480"/>
        <w:rPr>
          <w:rFonts w:ascii="方正书宋简体" w:eastAsia="方正书宋简体" w:cs="宋体"/>
          <w:kern w:val="0"/>
          <w:sz w:val="24"/>
        </w:rPr>
      </w:pPr>
    </w:p>
    <w:p w:rsidR="0094190A" w:rsidRPr="00646E14" w:rsidRDefault="0094190A" w:rsidP="0094190A">
      <w:pPr>
        <w:spacing w:line="400" w:lineRule="exact"/>
        <w:jc w:val="center"/>
        <w:rPr>
          <w:rFonts w:ascii="方正黑体简体" w:eastAsia="方正黑体简体"/>
          <w:sz w:val="30"/>
          <w:szCs w:val="30"/>
        </w:rPr>
      </w:pPr>
      <w:r w:rsidRPr="00646E14">
        <w:rPr>
          <w:rFonts w:ascii="方正黑体简体" w:eastAsia="方正黑体简体" w:hint="eastAsia"/>
          <w:sz w:val="30"/>
          <w:szCs w:val="30"/>
        </w:rPr>
        <w:t>第七章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修改、废止和编纂</w:t>
      </w:r>
    </w:p>
    <w:p w:rsidR="0094190A" w:rsidRPr="00646E14" w:rsidRDefault="0094190A" w:rsidP="0094190A">
      <w:pPr>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第十七条</w:t>
      </w:r>
      <w:r>
        <w:rPr>
          <w:rFonts w:ascii="方正书宋简体" w:eastAsia="方正书宋简体" w:hAnsi="宋体" w:cs="宋体"/>
          <w:b/>
          <w:kern w:val="0"/>
          <w:sz w:val="24"/>
        </w:rPr>
        <w:t xml:space="preserve"> </w:t>
      </w:r>
      <w:r w:rsidRPr="00646E14">
        <w:rPr>
          <w:rFonts w:ascii="方正书宋简体" w:eastAsia="方正书宋简体" w:hAnsi="宋体" w:cs="宋体"/>
          <w:kern w:val="0"/>
          <w:sz w:val="24"/>
        </w:rPr>
        <w:t xml:space="preserve"> </w:t>
      </w:r>
      <w:r w:rsidRPr="00646E14">
        <w:rPr>
          <w:rFonts w:ascii="方正书宋简体" w:eastAsia="方正书宋简体" w:hAnsi="宋体" w:cs="宋体" w:hint="eastAsia"/>
          <w:kern w:val="0"/>
          <w:sz w:val="24"/>
        </w:rPr>
        <w:t>制度有下列情形之一的，需要修改：</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hint="eastAsia"/>
          <w:kern w:val="0"/>
          <w:sz w:val="24"/>
        </w:rPr>
        <w:t>（一）基于政策或者医院实际需要，有必要增减内容的；</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hint="eastAsia"/>
          <w:kern w:val="0"/>
          <w:sz w:val="24"/>
        </w:rPr>
        <w:t>（二）因有关法律、行政法规的修正或者废止而应作相应修改的；</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hint="eastAsia"/>
          <w:kern w:val="0"/>
          <w:sz w:val="24"/>
        </w:rPr>
        <w:t>（三）规定的分管部门或者执行部门发生变更的；</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hint="eastAsia"/>
          <w:kern w:val="0"/>
          <w:sz w:val="24"/>
        </w:rPr>
        <w:t>（四）同一事项在两个以上规章中规定且不相一致的；</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hint="eastAsia"/>
          <w:kern w:val="0"/>
          <w:sz w:val="24"/>
        </w:rPr>
        <w:t>（五）其他需要修改的情形。</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hint="eastAsia"/>
          <w:kern w:val="0"/>
          <w:sz w:val="24"/>
        </w:rPr>
        <w:t>制度修改的程序，参照本规定第三章、第四章的规定办理。</w:t>
      </w:r>
    </w:p>
    <w:p w:rsidR="0094190A" w:rsidRPr="00646E14" w:rsidRDefault="0094190A" w:rsidP="0094190A">
      <w:pPr>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第十八条</w:t>
      </w:r>
      <w:r>
        <w:rPr>
          <w:rFonts w:ascii="方正书宋简体" w:eastAsia="方正书宋简体" w:hAnsi="宋体" w:cs="宋体"/>
          <w:b/>
          <w:kern w:val="0"/>
          <w:sz w:val="24"/>
        </w:rPr>
        <w:t xml:space="preserve"> </w:t>
      </w:r>
      <w:r w:rsidRPr="00646E14">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规章有下列情形之一的，应当予以废止：</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hint="eastAsia"/>
          <w:kern w:val="0"/>
          <w:sz w:val="24"/>
        </w:rPr>
        <w:t>（一）规定的事项已经执行完毕，或者因形势变更，不必继续施行的；</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hint="eastAsia"/>
          <w:kern w:val="0"/>
          <w:sz w:val="24"/>
        </w:rPr>
        <w:t>（二）因有关法律、行政法规已经废止或者修正的；</w:t>
      </w:r>
    </w:p>
    <w:p w:rsidR="0094190A" w:rsidRPr="00646E14" w:rsidRDefault="0094190A" w:rsidP="0094190A">
      <w:pPr>
        <w:spacing w:line="400" w:lineRule="exact"/>
        <w:ind w:firstLineChars="200" w:firstLine="480"/>
        <w:rPr>
          <w:rFonts w:ascii="方正书宋简体" w:eastAsia="方正书宋简体" w:cs="宋体"/>
          <w:kern w:val="0"/>
          <w:sz w:val="24"/>
        </w:rPr>
      </w:pPr>
      <w:r w:rsidRPr="00646E14">
        <w:rPr>
          <w:rFonts w:ascii="方正书宋简体" w:eastAsia="方正书宋简体" w:hAnsi="宋体" w:cs="宋体" w:hint="eastAsia"/>
          <w:kern w:val="0"/>
          <w:sz w:val="24"/>
        </w:rPr>
        <w:t>（三）同一事项已由新规章规定，并发布施行的。</w:t>
      </w:r>
    </w:p>
    <w:p w:rsidR="0094190A" w:rsidRDefault="0094190A" w:rsidP="0094190A">
      <w:pPr>
        <w:spacing w:line="400" w:lineRule="exact"/>
        <w:ind w:firstLineChars="200" w:firstLine="480"/>
        <w:rPr>
          <w:rFonts w:ascii="方正书宋简体" w:eastAsia="方正书宋简体" w:hAnsi="宋体" w:cs="宋体"/>
          <w:kern w:val="0"/>
          <w:sz w:val="24"/>
        </w:rPr>
      </w:pPr>
      <w:r w:rsidRPr="00646E14">
        <w:rPr>
          <w:rFonts w:ascii="方正书宋简体" w:eastAsia="方正书宋简体" w:hAnsi="宋体" w:cs="宋体" w:hint="eastAsia"/>
          <w:kern w:val="0"/>
          <w:sz w:val="24"/>
        </w:rPr>
        <w:t>废止制度，应当由委员会提出报告，经分管领导审查批准。</w:t>
      </w:r>
    </w:p>
    <w:p w:rsidR="0094190A" w:rsidRPr="00646E14" w:rsidRDefault="0094190A" w:rsidP="0094190A">
      <w:pPr>
        <w:spacing w:line="400" w:lineRule="exact"/>
        <w:ind w:firstLineChars="200" w:firstLine="480"/>
        <w:rPr>
          <w:rFonts w:ascii="方正书宋简体" w:eastAsia="方正书宋简体" w:cs="宋体"/>
          <w:kern w:val="0"/>
          <w:sz w:val="24"/>
        </w:rPr>
      </w:pPr>
    </w:p>
    <w:p w:rsidR="0094190A" w:rsidRPr="00646E14" w:rsidRDefault="0094190A" w:rsidP="0094190A">
      <w:pPr>
        <w:spacing w:line="400" w:lineRule="exact"/>
        <w:jc w:val="center"/>
        <w:rPr>
          <w:rFonts w:ascii="方正黑体简体" w:eastAsia="方正黑体简体"/>
          <w:sz w:val="30"/>
          <w:szCs w:val="30"/>
        </w:rPr>
      </w:pPr>
      <w:r w:rsidRPr="00646E14">
        <w:rPr>
          <w:rFonts w:ascii="方正黑体简体" w:eastAsia="方正黑体简体" w:hint="eastAsia"/>
          <w:sz w:val="30"/>
          <w:szCs w:val="30"/>
        </w:rPr>
        <w:t>第八章</w:t>
      </w:r>
      <w:r w:rsidRPr="00646E14">
        <w:rPr>
          <w:rFonts w:ascii="方正黑体简体" w:eastAsia="方正黑体简体"/>
          <w:sz w:val="30"/>
          <w:szCs w:val="30"/>
        </w:rPr>
        <w:t xml:space="preserve"> </w:t>
      </w:r>
      <w:r w:rsidRPr="00646E14">
        <w:rPr>
          <w:rFonts w:ascii="方正黑体简体" w:eastAsia="方正黑体简体" w:hint="eastAsia"/>
          <w:sz w:val="30"/>
          <w:szCs w:val="30"/>
        </w:rPr>
        <w:t>附则</w:t>
      </w:r>
    </w:p>
    <w:p w:rsidR="0094190A" w:rsidRPr="00646E14" w:rsidRDefault="0094190A" w:rsidP="0094190A">
      <w:pPr>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第十九条</w:t>
      </w:r>
      <w:r w:rsidRPr="00646E14">
        <w:rPr>
          <w:rFonts w:ascii="方正书宋简体" w:eastAsia="方正书宋简体" w:hAnsi="宋体" w:cs="宋体"/>
          <w:b/>
          <w:kern w:val="0"/>
          <w:sz w:val="24"/>
        </w:rPr>
        <w:t xml:space="preserve"> </w:t>
      </w:r>
      <w:r>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本办法由医院管理委员会制定、解释和修改。</w:t>
      </w:r>
    </w:p>
    <w:p w:rsidR="0094190A" w:rsidRPr="00646E14" w:rsidRDefault="0094190A" w:rsidP="0094190A">
      <w:pPr>
        <w:spacing w:line="400" w:lineRule="exact"/>
        <w:ind w:firstLineChars="200" w:firstLine="482"/>
        <w:rPr>
          <w:rFonts w:ascii="方正书宋简体" w:eastAsia="方正书宋简体" w:cs="宋体"/>
          <w:kern w:val="0"/>
          <w:sz w:val="24"/>
        </w:rPr>
      </w:pPr>
      <w:r w:rsidRPr="00646E14">
        <w:rPr>
          <w:rFonts w:ascii="方正书宋简体" w:eastAsia="方正书宋简体" w:hAnsi="宋体" w:cs="宋体" w:hint="eastAsia"/>
          <w:b/>
          <w:kern w:val="0"/>
          <w:sz w:val="24"/>
        </w:rPr>
        <w:t>第二十条</w:t>
      </w:r>
      <w:r w:rsidRPr="00646E14">
        <w:rPr>
          <w:rFonts w:ascii="方正书宋简体" w:eastAsia="方正书宋简体" w:hAnsi="宋体" w:cs="宋体"/>
          <w:b/>
          <w:kern w:val="0"/>
          <w:sz w:val="24"/>
        </w:rPr>
        <w:t xml:space="preserve"> </w:t>
      </w:r>
      <w:r>
        <w:rPr>
          <w:rFonts w:ascii="方正书宋简体" w:eastAsia="方正书宋简体" w:hAnsi="宋体" w:cs="宋体"/>
          <w:b/>
          <w:kern w:val="0"/>
          <w:sz w:val="24"/>
        </w:rPr>
        <w:t xml:space="preserve"> </w:t>
      </w:r>
      <w:r w:rsidRPr="00646E14">
        <w:rPr>
          <w:rFonts w:ascii="方正书宋简体" w:eastAsia="方正书宋简体" w:hAnsi="宋体" w:cs="宋体" w:hint="eastAsia"/>
          <w:kern w:val="0"/>
          <w:sz w:val="24"/>
        </w:rPr>
        <w:t>本办法自颁布之日起执行。</w:t>
      </w:r>
    </w:p>
    <w:p w:rsidR="0094190A" w:rsidRPr="0094190A" w:rsidRDefault="0094190A" w:rsidP="004F60E2">
      <w:pPr>
        <w:jc w:val="left"/>
        <w:rPr>
          <w:rFonts w:ascii="宋体" w:eastAsia="宋体" w:hAnsi="宋体"/>
          <w:b/>
          <w:sz w:val="24"/>
          <w:szCs w:val="24"/>
        </w:rPr>
      </w:pPr>
    </w:p>
    <w:p w:rsidR="00A81C12" w:rsidRPr="004F60E2" w:rsidRDefault="0092731A" w:rsidP="004F60E2">
      <w:pPr>
        <w:pStyle w:val="1"/>
        <w:jc w:val="center"/>
        <w:rPr>
          <w:sz w:val="36"/>
          <w:szCs w:val="36"/>
        </w:rPr>
      </w:pPr>
      <w:bookmarkStart w:id="15" w:name="_Toc525916721"/>
      <w:r>
        <w:rPr>
          <w:rFonts w:hint="eastAsia"/>
          <w:sz w:val="36"/>
          <w:szCs w:val="36"/>
        </w:rPr>
        <w:lastRenderedPageBreak/>
        <w:t>15、</w:t>
      </w:r>
      <w:r w:rsidR="00A81C12" w:rsidRPr="004F60E2">
        <w:rPr>
          <w:rFonts w:hint="eastAsia"/>
          <w:sz w:val="36"/>
          <w:szCs w:val="36"/>
        </w:rPr>
        <w:t>青阳县人民医院会议制度</w:t>
      </w:r>
      <w:bookmarkEnd w:id="15"/>
    </w:p>
    <w:p w:rsidR="00A81C12" w:rsidRPr="0094190A" w:rsidRDefault="00A81C12" w:rsidP="00A81C12">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hint="eastAsia"/>
          <w:sz w:val="24"/>
          <w:szCs w:val="24"/>
        </w:rPr>
        <w:t>为规范医院会议，加强会议管理，切实落实医院布置的各项工作，特制</w:t>
      </w:r>
      <w:proofErr w:type="gramStart"/>
      <w:r w:rsidRPr="0094190A">
        <w:rPr>
          <w:rFonts w:ascii="宋体" w:eastAsia="宋体" w:hAnsi="宋体" w:hint="eastAsia"/>
          <w:sz w:val="24"/>
          <w:szCs w:val="24"/>
        </w:rPr>
        <w:t>定医院</w:t>
      </w:r>
      <w:proofErr w:type="gramEnd"/>
      <w:r w:rsidRPr="0094190A">
        <w:rPr>
          <w:rFonts w:ascii="宋体" w:eastAsia="宋体" w:hAnsi="宋体" w:hint="eastAsia"/>
          <w:sz w:val="24"/>
          <w:szCs w:val="24"/>
        </w:rPr>
        <w:t>会议制度如下：</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一、院长办公会议</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每周召开一次，如有需要随时召开，院长、副院长、工会主席、院长助理参加（根据需要主持人确定其他人员列席会议）。研讨医院医疗、行政、人事、经营工作中的重大问题，统一思想，提出解决方案。各职能科室需提请院长办公会研究决定的问题，应填写议题单报院办室，由办公室主任汇集报院长，院长视工作需要决定会议议程和时间。</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二、院务会议</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根据工作需要召开，参加人员：院长办公会议组成人员、各职能科室负责人。主持人将院长办公会议研究通过的议题提交院务会讨论，并形成最后决定。</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三、医院科室负责人会议（院周会）</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每周一下午召开，如有需要随时召开。总结医院上周工作，包括医疗与行政工作、制度落实、服务质量、科室协调等情况，布置下周工作。参加人员院各科室负责人、护士长等。各科室应每周二召开本科周会，传达医院会议精神，总结布置本科一周工作。</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四、医疗质量管理委员会会议</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每月末召开一次，如有需要随时召开。总结本月医疗服务质量与业务考核情况；对发生的医疗纠纷、医疗差错或事故进行调查、分析，提出初步处理意见；对全院医疗业务工作进行考核。参加人员：医疗质量管理委员会人员。</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五、医院感染管理委员会会议</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每月末召开一次。总结本月医院感染控制管理情况，布置下月工作。参加人员：医院感染管委员会组成人员。</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六、药事管理会议</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每月上旬召开一次。讨论上月医院药品使用、管理、增添、淘汰、合理使用抗生素、药物不良反应监测等情况，进行处方点评工作，提出解决问题方案。参加人员：药事委员会组成人员。</w:t>
      </w:r>
    </w:p>
    <w:p w:rsidR="00A81C12"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lastRenderedPageBreak/>
        <w:t>各项会议制度是保障医院健康、稳定发展的必要举措，全院上下必须认真落实以上会议制度，各级各类人员要准时出席会议，并做好会议记录，因故无法出席会议应向会议主持人请假。医院将在每年十二月份对会议制度落实情况进行检查考核，并实行奖惩。</w:t>
      </w:r>
    </w:p>
    <w:p w:rsidR="0094190A" w:rsidRPr="0094190A" w:rsidRDefault="0094190A" w:rsidP="004F60E2">
      <w:pPr>
        <w:adjustRightInd w:val="0"/>
        <w:snapToGrid w:val="0"/>
        <w:spacing w:line="500" w:lineRule="exact"/>
        <w:rPr>
          <w:rFonts w:ascii="宋体" w:eastAsia="宋体" w:hAnsi="宋体"/>
          <w:b/>
          <w:sz w:val="24"/>
          <w:szCs w:val="24"/>
        </w:rPr>
      </w:pPr>
    </w:p>
    <w:p w:rsidR="0094190A" w:rsidRPr="004F60E2" w:rsidRDefault="0092731A" w:rsidP="004F60E2">
      <w:pPr>
        <w:pStyle w:val="1"/>
        <w:jc w:val="center"/>
        <w:rPr>
          <w:sz w:val="36"/>
          <w:szCs w:val="36"/>
        </w:rPr>
      </w:pPr>
      <w:bookmarkStart w:id="16" w:name="_Toc525916722"/>
      <w:r>
        <w:rPr>
          <w:rFonts w:hint="eastAsia"/>
          <w:sz w:val="36"/>
          <w:szCs w:val="36"/>
        </w:rPr>
        <w:t>16、</w:t>
      </w:r>
      <w:r w:rsidR="0094190A" w:rsidRPr="004F60E2">
        <w:rPr>
          <w:rFonts w:hint="eastAsia"/>
          <w:sz w:val="36"/>
          <w:szCs w:val="36"/>
        </w:rPr>
        <w:t>院办公室工作制度</w:t>
      </w:r>
      <w:bookmarkEnd w:id="16"/>
    </w:p>
    <w:p w:rsidR="0094190A" w:rsidRPr="00646E14" w:rsidRDefault="0094190A" w:rsidP="004F60E2">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．安排各种行政会议，负责会议记录以及文件、报告、计划、总结等文字材料的起草，负责会议纪要、决议的印发，并督促检查执行，及时向院长汇报情况。做好职能科室的沟通联系工作。</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．做好来访、参观等接待工作，做到安排周密、妥当、热情。</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sidRPr="00646E14">
        <w:rPr>
          <w:rFonts w:ascii="方正书宋简体" w:eastAsia="方正书宋简体" w:hint="eastAsia"/>
          <w:sz w:val="24"/>
        </w:rPr>
        <w:t>．做好行政类文件的收发、登记、编号、传阅、收回、催办、归档及保管工作，针对文件内容，提出拟办意见，对上级机关和有关单位的通知及时汇报有关领导，并请示办理意见。</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4</w:t>
      </w:r>
      <w:r w:rsidRPr="00646E14">
        <w:rPr>
          <w:rFonts w:ascii="方正书宋简体" w:eastAsia="方正书宋简体" w:hint="eastAsia"/>
          <w:sz w:val="24"/>
        </w:rPr>
        <w:t>．组织文件的打印装订工作，做到准确及时、字迹清楚，无特殊情况不得拖延。</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5</w:t>
      </w:r>
      <w:r w:rsidRPr="00646E14">
        <w:rPr>
          <w:rFonts w:ascii="方正书宋简体" w:eastAsia="方正书宋简体" w:hint="eastAsia"/>
          <w:sz w:val="24"/>
        </w:rPr>
        <w:t>．搞好档案室、车辆的管理，适时安排医院总值班工作。</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6</w:t>
      </w:r>
      <w:r w:rsidRPr="00646E14">
        <w:rPr>
          <w:rFonts w:ascii="方正书宋简体" w:eastAsia="方正书宋简体" w:hint="eastAsia"/>
          <w:sz w:val="24"/>
        </w:rPr>
        <w:t>．及时做好信访工作，热情接待，做到有登记，有结果，不积压，不拖延，重大问题及时向领导报告。</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7</w:t>
      </w:r>
      <w:r w:rsidRPr="00646E14">
        <w:rPr>
          <w:rFonts w:ascii="方正书宋简体" w:eastAsia="方正书宋简体" w:hint="eastAsia"/>
          <w:sz w:val="24"/>
        </w:rPr>
        <w:t>．认真做好监督印刷打字、</w:t>
      </w:r>
      <w:proofErr w:type="gramStart"/>
      <w:r w:rsidRPr="00646E14">
        <w:rPr>
          <w:rFonts w:ascii="方正书宋简体" w:eastAsia="方正书宋简体" w:hint="eastAsia"/>
          <w:sz w:val="24"/>
        </w:rPr>
        <w:t>通讯联络</w:t>
      </w:r>
      <w:proofErr w:type="gramEnd"/>
      <w:r w:rsidRPr="00646E14">
        <w:rPr>
          <w:rFonts w:ascii="方正书宋简体" w:eastAsia="方正书宋简体" w:hint="eastAsia"/>
          <w:sz w:val="24"/>
        </w:rPr>
        <w:t>、外事接待、印章管理等工作。</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8</w:t>
      </w:r>
      <w:r w:rsidRPr="00646E14">
        <w:rPr>
          <w:rFonts w:ascii="方正书宋简体" w:eastAsia="方正书宋简体" w:hint="eastAsia"/>
          <w:sz w:val="24"/>
        </w:rPr>
        <w:t>．做好医院年初工作安排，中期、年终工作检查、评比和全院工作总结等。</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9</w:t>
      </w:r>
      <w:r w:rsidRPr="00646E14">
        <w:rPr>
          <w:rFonts w:ascii="方正书宋简体" w:eastAsia="方正书宋简体" w:hint="eastAsia"/>
          <w:sz w:val="24"/>
        </w:rPr>
        <w:t>．深入科室了解情况，收集信息资料，进行调查研究。主动给院领导提供有关情况，发挥参谋、助手等作用。</w:t>
      </w:r>
    </w:p>
    <w:p w:rsidR="0094190A" w:rsidRPr="00646E14" w:rsidRDefault="0094190A" w:rsidP="0094190A">
      <w:pPr>
        <w:spacing w:line="400" w:lineRule="exact"/>
        <w:ind w:firstLineChars="200" w:firstLine="480"/>
        <w:rPr>
          <w:rFonts w:ascii="方正书宋简体" w:eastAsia="方正书宋简体"/>
          <w:sz w:val="24"/>
        </w:rPr>
      </w:pPr>
      <w:r w:rsidRPr="00646E14">
        <w:rPr>
          <w:rFonts w:ascii="方正书宋简体" w:eastAsia="方正书宋简体"/>
          <w:sz w:val="24"/>
        </w:rPr>
        <w:t>10</w:t>
      </w:r>
      <w:r w:rsidRPr="00646E14">
        <w:rPr>
          <w:rFonts w:ascii="方正书宋简体" w:eastAsia="方正书宋简体" w:hint="eastAsia"/>
          <w:sz w:val="24"/>
        </w:rPr>
        <w:t>．院领导交办的临时性工作要尽快完成并随时汇报。</w:t>
      </w:r>
    </w:p>
    <w:p w:rsidR="00A81C12" w:rsidRPr="0094190A" w:rsidRDefault="00A81C12" w:rsidP="004F60E2">
      <w:pPr>
        <w:rPr>
          <w:rFonts w:ascii="宋体" w:eastAsia="宋体" w:hAnsi="宋体"/>
          <w:b/>
          <w:sz w:val="24"/>
          <w:szCs w:val="24"/>
        </w:rPr>
      </w:pPr>
    </w:p>
    <w:p w:rsidR="00A81C12" w:rsidRPr="004F60E2" w:rsidRDefault="0092731A" w:rsidP="004F60E2">
      <w:pPr>
        <w:pStyle w:val="1"/>
        <w:jc w:val="center"/>
        <w:rPr>
          <w:sz w:val="36"/>
          <w:szCs w:val="36"/>
        </w:rPr>
      </w:pPr>
      <w:bookmarkStart w:id="17" w:name="_Toc525916723"/>
      <w:r>
        <w:rPr>
          <w:rFonts w:hint="eastAsia"/>
          <w:sz w:val="36"/>
          <w:szCs w:val="36"/>
        </w:rPr>
        <w:t>17、</w:t>
      </w:r>
      <w:r w:rsidR="00A81C12" w:rsidRPr="004F60E2">
        <w:rPr>
          <w:sz w:val="36"/>
          <w:szCs w:val="36"/>
        </w:rPr>
        <w:t>请示报告制度</w:t>
      </w:r>
      <w:bookmarkEnd w:id="17"/>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遇到下列情况，必须及时逐级向有关部门及院领导请示报告：</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1、意外灾害、急救，接收大批创伤、中毒或传染病人及必须动员全院力量抢救的危重伤病员等。</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2、凡为伤病员施行重要脏器切除或移植、截肢等重大手术；首次开展重要的新业</w:t>
      </w:r>
      <w:r w:rsidRPr="0094190A">
        <w:rPr>
          <w:rFonts w:ascii="宋体" w:eastAsia="宋体" w:hAnsi="宋体"/>
          <w:sz w:val="24"/>
          <w:szCs w:val="24"/>
        </w:rPr>
        <w:lastRenderedPageBreak/>
        <w:t>务、新技术等。</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3、发现国家规定的各级各类传染病时。</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4、发生医疗事故、医疗纠纷或严重医疗、护理差错，贵重医疗器材损坏或被盗、贵重或剧、毒、麻药品丢失、成批药品变质、失效等。</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5、收治外籍患者或收治涉及法律问题、公安部门正在审查的患者。</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6、收治有自杀倾向和</w:t>
      </w:r>
      <w:proofErr w:type="gramStart"/>
      <w:r w:rsidRPr="0094190A">
        <w:rPr>
          <w:rFonts w:ascii="宋体" w:eastAsia="宋体" w:hAnsi="宋体"/>
          <w:sz w:val="24"/>
          <w:szCs w:val="24"/>
        </w:rPr>
        <w:t>疑是</w:t>
      </w:r>
      <w:proofErr w:type="gramEnd"/>
      <w:r w:rsidRPr="0094190A">
        <w:rPr>
          <w:rFonts w:ascii="宋体" w:eastAsia="宋体" w:hAnsi="宋体"/>
          <w:sz w:val="24"/>
          <w:szCs w:val="24"/>
        </w:rPr>
        <w:t>有精神病的患者。</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7、遇有故意寻衅滋事，威胁医务人员人身安全或破坏国有财产时。</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8、遇有患者在院内从事非法宗教活动时。</w:t>
      </w:r>
      <w:r w:rsidRPr="0094190A">
        <w:rPr>
          <w:rFonts w:ascii="宋体" w:eastAsia="宋体" w:hAnsi="宋体" w:cs="Calibri"/>
          <w:sz w:val="24"/>
          <w:szCs w:val="24"/>
        </w:rPr>
        <w:t> </w:t>
      </w:r>
    </w:p>
    <w:p w:rsidR="00A81C12" w:rsidRPr="004F60E2" w:rsidRDefault="00A81C12" w:rsidP="004F60E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9、需要重大的经济开支时。</w:t>
      </w:r>
    </w:p>
    <w:p w:rsidR="00A81C12" w:rsidRPr="004F60E2" w:rsidRDefault="0092731A" w:rsidP="004F60E2">
      <w:pPr>
        <w:pStyle w:val="1"/>
        <w:jc w:val="center"/>
        <w:rPr>
          <w:sz w:val="36"/>
          <w:szCs w:val="36"/>
        </w:rPr>
      </w:pPr>
      <w:bookmarkStart w:id="18" w:name="_Toc525916724"/>
      <w:r>
        <w:rPr>
          <w:rFonts w:hint="eastAsia"/>
          <w:sz w:val="36"/>
          <w:szCs w:val="36"/>
        </w:rPr>
        <w:t>18、</w:t>
      </w:r>
      <w:r w:rsidR="00A81C12" w:rsidRPr="004F60E2">
        <w:rPr>
          <w:sz w:val="36"/>
          <w:szCs w:val="36"/>
        </w:rPr>
        <w:t>行政议事规则</w:t>
      </w:r>
      <w:bookmarkEnd w:id="18"/>
    </w:p>
    <w:p w:rsidR="00A81C12" w:rsidRPr="0094190A" w:rsidRDefault="00A81C12" w:rsidP="00A81C12">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sz w:val="24"/>
          <w:szCs w:val="24"/>
        </w:rPr>
        <w:t>为规范医院行政行为，保证医院科学民主决策，根据上级的有关决定，特制定本议事规则。</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1、医院实行院长负责制。院长主持医院行政全面工作，副院长协助院长按分工负责处理分管工作，同时要关心医院全面工作，对于重要情况要及时向院长报告；对于工作中带有普遍性的矛盾和问题，要认真调查研究，向院长提出解决问题的意见和建议，涉及其他副院长分管的工作，要同有关副院长商量决定。</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2、院长办公会议是医院行政议事决策的主要形式，医院工作中的重大事项，必须经院长办公会议讨论决定。</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3、院长办公会议由院长召集和主持，或由院长委托的院领导召集和主持，全体院领导出席，有议题的相关科室负责人列席会议。一般每月召开2—3次。会议的主要议题是：</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（1）传达贯彻上级的指示、决定和重要会议精神；</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（2）部属医院行政工作；</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（3）研究讨论医院管理、行政事务、人事调动和调配等方面的问题；</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（4）讨论和审议医院重要规章制度、发展规划、年度计划、改革方案和管理措施、人事奖惩等并</w:t>
      </w:r>
      <w:proofErr w:type="gramStart"/>
      <w:r w:rsidRPr="0094190A">
        <w:rPr>
          <w:rFonts w:ascii="宋体" w:eastAsia="宋体" w:hAnsi="宋体"/>
          <w:sz w:val="24"/>
          <w:szCs w:val="24"/>
        </w:rPr>
        <w:t>作出</w:t>
      </w:r>
      <w:proofErr w:type="gramEnd"/>
      <w:r w:rsidRPr="0094190A">
        <w:rPr>
          <w:rFonts w:ascii="宋体" w:eastAsia="宋体" w:hAnsi="宋体"/>
          <w:sz w:val="24"/>
          <w:szCs w:val="24"/>
        </w:rPr>
        <w:t>相应决议；</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lastRenderedPageBreak/>
        <w:t>（5）讨论需报上级审批的重要事项；</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（6）听取各职能科室汇报工作；</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（7）其他重要事项。</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4、院长办公会必须坚持民主集中制原则，充分发扬民主，实行正确集中。院长办公会半数以上组成成员出席方能举行，半数以上组成成员同意方能对讨论的事项形成决议。</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5、院长办公会的议题由院长提出，或由副院长和有关职能部门提出，由院长决定。</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6、院长</w:t>
      </w:r>
      <w:proofErr w:type="gramStart"/>
      <w:r w:rsidRPr="0094190A">
        <w:rPr>
          <w:rFonts w:ascii="宋体" w:eastAsia="宋体" w:hAnsi="宋体"/>
          <w:sz w:val="24"/>
          <w:szCs w:val="24"/>
        </w:rPr>
        <w:t>办公会凡讨论</w:t>
      </w:r>
      <w:proofErr w:type="gramEnd"/>
      <w:r w:rsidRPr="0094190A">
        <w:rPr>
          <w:rFonts w:ascii="宋体" w:eastAsia="宋体" w:hAnsi="宋体"/>
          <w:sz w:val="24"/>
          <w:szCs w:val="24"/>
        </w:rPr>
        <w:t>涉及与会人员本人及其亲属的问题，本人必须回避。</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7、院领导如因故不能出席会议，必须向院长或主持人请假，对在会议上形成的决议要认真执行。出席会议的所有人员对讨论中不宜公开的情况要严格保密。</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8、医院办公室负责院长办公会议的各项准备和组织工作，一般在前一天将院长办公会召开的时间和议题通知与会人员，并</w:t>
      </w:r>
      <w:proofErr w:type="gramStart"/>
      <w:r w:rsidRPr="0094190A">
        <w:rPr>
          <w:rFonts w:ascii="宋体" w:eastAsia="宋体" w:hAnsi="宋体"/>
          <w:sz w:val="24"/>
          <w:szCs w:val="24"/>
        </w:rPr>
        <w:t>送传讨论</w:t>
      </w:r>
      <w:proofErr w:type="gramEnd"/>
      <w:r w:rsidRPr="0094190A">
        <w:rPr>
          <w:rFonts w:ascii="宋体" w:eastAsia="宋体" w:hAnsi="宋体"/>
          <w:sz w:val="24"/>
          <w:szCs w:val="24"/>
        </w:rPr>
        <w:t>的有关资料，同时负责做好会议记录以及督促检查各科室、各部门贯彻执行会议决议。</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9、医院行政决策接受党委和职工代表大会的监督，对于事关医院发展全局和职工群众根本利益的重大举措、重大改革方案以及有重大影响的基本建设项目，在</w:t>
      </w:r>
      <w:proofErr w:type="gramStart"/>
      <w:r w:rsidRPr="0094190A">
        <w:rPr>
          <w:rFonts w:ascii="宋体" w:eastAsia="宋体" w:hAnsi="宋体"/>
          <w:sz w:val="24"/>
          <w:szCs w:val="24"/>
        </w:rPr>
        <w:t>作出</w:t>
      </w:r>
      <w:proofErr w:type="gramEnd"/>
      <w:r w:rsidRPr="0094190A">
        <w:rPr>
          <w:rFonts w:ascii="宋体" w:eastAsia="宋体" w:hAnsi="宋体"/>
          <w:sz w:val="24"/>
          <w:szCs w:val="24"/>
        </w:rPr>
        <w:t>决策前必须充分论证，并根据需要通过召开座谈会等形式，直接听取干部职工的意见和建议，或提交职工代表大会讨论决定。</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10、特殊情况下，院长可临时召开院领导碰头会讨论决定有关事项。</w:t>
      </w:r>
    </w:p>
    <w:p w:rsidR="00A81C12" w:rsidRPr="0094190A" w:rsidRDefault="00A81C12" w:rsidP="006E5011">
      <w:pPr>
        <w:adjustRightInd w:val="0"/>
        <w:snapToGrid w:val="0"/>
        <w:spacing w:afterLines="100" w:after="312" w:line="560" w:lineRule="exact"/>
        <w:rPr>
          <w:rFonts w:ascii="宋体" w:eastAsia="宋体" w:hAnsi="宋体"/>
          <w:b/>
          <w:sz w:val="24"/>
          <w:szCs w:val="24"/>
        </w:rPr>
      </w:pPr>
    </w:p>
    <w:p w:rsidR="00A81C12" w:rsidRPr="004F60E2" w:rsidRDefault="0092731A" w:rsidP="004F60E2">
      <w:pPr>
        <w:pStyle w:val="1"/>
        <w:jc w:val="center"/>
        <w:rPr>
          <w:sz w:val="36"/>
          <w:szCs w:val="36"/>
        </w:rPr>
      </w:pPr>
      <w:bookmarkStart w:id="19" w:name="_Toc525916725"/>
      <w:r>
        <w:rPr>
          <w:rFonts w:hint="eastAsia"/>
          <w:sz w:val="36"/>
          <w:szCs w:val="36"/>
        </w:rPr>
        <w:t>19、</w:t>
      </w:r>
      <w:r w:rsidR="00A81C12" w:rsidRPr="004F60E2">
        <w:rPr>
          <w:rFonts w:hint="eastAsia"/>
          <w:sz w:val="36"/>
          <w:szCs w:val="36"/>
        </w:rPr>
        <w:t>医院总值班制度</w:t>
      </w:r>
      <w:bookmarkEnd w:id="19"/>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一、医院行政总值班制度是指医院行政干部在非正常工作时间内代表院长行使全院行政指挥权，以保证医院正常运行而设的一种管理制度。行政总值班由医院领导和各职能科室人员轮流担任。</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二、行政总值班的主要职责。</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1、来访接待，来电记录、回复及与医院业务、行政管理有关的咨询工作。</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cs="Calibri"/>
          <w:sz w:val="24"/>
          <w:szCs w:val="24"/>
        </w:rPr>
        <w:t> </w:t>
      </w:r>
      <w:r w:rsidRPr="0094190A">
        <w:rPr>
          <w:rFonts w:ascii="宋体" w:eastAsia="宋体" w:hAnsi="宋体" w:hint="eastAsia"/>
          <w:sz w:val="24"/>
          <w:szCs w:val="24"/>
        </w:rPr>
        <w:t>2、负责传达上级的重要指示和通知精神，并负责处理有关事宜。</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cs="Calibri"/>
          <w:sz w:val="24"/>
          <w:szCs w:val="24"/>
        </w:rPr>
        <w:lastRenderedPageBreak/>
        <w:t> </w:t>
      </w:r>
      <w:r w:rsidRPr="0094190A">
        <w:rPr>
          <w:rFonts w:ascii="宋体" w:eastAsia="宋体" w:hAnsi="宋体" w:hint="eastAsia"/>
          <w:sz w:val="24"/>
          <w:szCs w:val="24"/>
        </w:rPr>
        <w:t>3、组织、协调全院性的重大抢救，紧急的院内外会诊等突发性重大紧急医疗工作。</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cs="Calibri"/>
          <w:sz w:val="24"/>
          <w:szCs w:val="24"/>
        </w:rPr>
        <w:t> </w:t>
      </w:r>
      <w:r w:rsidRPr="0094190A">
        <w:rPr>
          <w:rFonts w:ascii="宋体" w:eastAsia="宋体" w:hAnsi="宋体" w:hint="eastAsia"/>
          <w:sz w:val="24"/>
          <w:szCs w:val="24"/>
        </w:rPr>
        <w:t>4、处理临床、医技科室的请示报告，解决紧迫的后勤保障问题。</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cs="Calibri"/>
          <w:sz w:val="24"/>
          <w:szCs w:val="24"/>
        </w:rPr>
        <w:t> </w:t>
      </w:r>
      <w:r w:rsidRPr="0094190A">
        <w:rPr>
          <w:rFonts w:ascii="宋体" w:eastAsia="宋体" w:hAnsi="宋体" w:hint="eastAsia"/>
          <w:sz w:val="24"/>
          <w:szCs w:val="24"/>
        </w:rPr>
        <w:t>5、加强病房巡视，检查各科室工作人员午间、夜间工作情况，消防、用电 、治安等工作。</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6、对于在值班时间内发生的重大工伤、交通事故、大批中毒或特定传染病、紧急伤病情况等，在组织处理的同时应立即报告院长；对紧急的重大手术、医疗事故、死亡等情况应及时报告院长并通知医务科等职能科室协调处理。</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7、危重抢救病人因特殊情况暂无现金交纳费用的由总值班书面签字担保费用，确保患者及时抢救和治疗，后由住院处工作人员及时与患者所住科室联系，催缴押金。</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8、调配急诊医护人员、救护用车和司机。</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三、行政总值班人员必须认真履行职责，坚守岗位，保持手机畅通，按规章制度办事，做好值班记录和交接班工作，凡</w:t>
      </w:r>
      <w:proofErr w:type="gramStart"/>
      <w:r w:rsidRPr="0094190A">
        <w:rPr>
          <w:rFonts w:ascii="宋体" w:eastAsia="宋体" w:hAnsi="宋体" w:hint="eastAsia"/>
          <w:sz w:val="24"/>
          <w:szCs w:val="24"/>
        </w:rPr>
        <w:t>本班未处理</w:t>
      </w:r>
      <w:proofErr w:type="gramEnd"/>
      <w:r w:rsidRPr="0094190A">
        <w:rPr>
          <w:rFonts w:ascii="宋体" w:eastAsia="宋体" w:hAnsi="宋体" w:hint="eastAsia"/>
          <w:sz w:val="24"/>
          <w:szCs w:val="24"/>
        </w:rPr>
        <w:t>的重要事情，应及时对下一班明确交待，并及时报告院办室，责成有关部门处理或由下一班负责组织处理。</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四、做好本班内总值班室的清洁卫生工作，值班室内严禁吸烟，值班期间，严禁饮酒。</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五、行政总值班排班表由院办室统一安排，遇有特殊情况不能值班时，经院办公室同意可找人调换值班，但不得擅自找人代替。</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六、总值班时间：中午11：30-14：00</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 xml:space="preserve">                晚上17：00-次日上午8：00；</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 xml:space="preserve">    总值班电话号码</w:t>
      </w:r>
      <w:r w:rsidR="00E60F4C">
        <w:rPr>
          <w:rFonts w:ascii="宋体" w:eastAsia="宋体" w:hAnsi="宋体" w:hint="eastAsia"/>
          <w:sz w:val="24"/>
          <w:szCs w:val="24"/>
        </w:rPr>
        <w:t>为值班人</w:t>
      </w:r>
      <w:r w:rsidR="00E60F4C">
        <w:rPr>
          <w:rFonts w:ascii="宋体" w:eastAsia="宋体" w:hAnsi="宋体"/>
          <w:sz w:val="24"/>
          <w:szCs w:val="24"/>
        </w:rPr>
        <w:t>员手机号码</w:t>
      </w:r>
      <w:r w:rsidRPr="0094190A">
        <w:rPr>
          <w:rFonts w:ascii="宋体" w:eastAsia="宋体" w:hAnsi="宋体" w:hint="eastAsia"/>
          <w:sz w:val="24"/>
          <w:szCs w:val="24"/>
        </w:rPr>
        <w:t>。</w:t>
      </w:r>
    </w:p>
    <w:p w:rsidR="0094190A" w:rsidRDefault="0094190A" w:rsidP="0094190A">
      <w:pPr>
        <w:adjustRightInd w:val="0"/>
        <w:snapToGrid w:val="0"/>
        <w:spacing w:line="500" w:lineRule="exact"/>
        <w:rPr>
          <w:rFonts w:ascii="宋体" w:eastAsia="宋体" w:hAnsi="宋体"/>
          <w:sz w:val="24"/>
          <w:szCs w:val="24"/>
        </w:rPr>
      </w:pPr>
    </w:p>
    <w:p w:rsidR="0094190A" w:rsidRDefault="001B40DB" w:rsidP="001B40DB">
      <w:pPr>
        <w:pStyle w:val="1"/>
        <w:rPr>
          <w:sz w:val="36"/>
          <w:szCs w:val="36"/>
        </w:rPr>
      </w:pPr>
      <w:bookmarkStart w:id="20" w:name="_Toc525916607"/>
      <w:bookmarkStart w:id="21" w:name="_Toc525916726"/>
      <w:r w:rsidRPr="001B40DB">
        <w:rPr>
          <w:rFonts w:ascii="宋体" w:eastAsia="宋体" w:hAnsi="宋体"/>
          <w:noProof/>
          <w:sz w:val="24"/>
          <w:szCs w:val="24"/>
        </w:rPr>
        <w:lastRenderedPageBreak/>
        <w:drawing>
          <wp:anchor distT="0" distB="0" distL="114300" distR="114300" simplePos="0" relativeHeight="251791360" behindDoc="0" locked="0" layoutInCell="1" allowOverlap="1" wp14:anchorId="29F08094" wp14:editId="0A81685D">
            <wp:simplePos x="0" y="0"/>
            <wp:positionH relativeFrom="column">
              <wp:posOffset>73660</wp:posOffset>
            </wp:positionH>
            <wp:positionV relativeFrom="paragraph">
              <wp:posOffset>113030</wp:posOffset>
            </wp:positionV>
            <wp:extent cx="5857875" cy="8343900"/>
            <wp:effectExtent l="0" t="0" r="9525" b="0"/>
            <wp:wrapSquare wrapText="bothSides"/>
            <wp:docPr id="204" name="图片 204" descr="C:\Users\Administrator\Desktop\]G95Z~WZ28WENOFEW01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G95Z~WZ28WENOFEW01N$[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8343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p>
    <w:p w:rsidR="0094190A" w:rsidRDefault="001B40DB" w:rsidP="00A81C12">
      <w:pPr>
        <w:adjustRightInd w:val="0"/>
        <w:snapToGrid w:val="0"/>
        <w:spacing w:line="500" w:lineRule="exact"/>
        <w:ind w:firstLineChars="200" w:firstLine="480"/>
        <w:rPr>
          <w:rFonts w:ascii="宋体" w:eastAsia="宋体" w:hAnsi="宋体"/>
          <w:sz w:val="24"/>
          <w:szCs w:val="24"/>
        </w:rPr>
      </w:pPr>
      <w:r w:rsidRPr="001B40DB">
        <w:rPr>
          <w:rFonts w:ascii="宋体" w:eastAsia="宋体" w:hAnsi="宋体"/>
          <w:noProof/>
          <w:sz w:val="24"/>
          <w:szCs w:val="24"/>
        </w:rPr>
        <w:lastRenderedPageBreak/>
        <w:drawing>
          <wp:anchor distT="0" distB="0" distL="114300" distR="114300" simplePos="0" relativeHeight="251792384" behindDoc="0" locked="0" layoutInCell="1" allowOverlap="1" wp14:anchorId="218D6CE9" wp14:editId="4997F82B">
            <wp:simplePos x="0" y="0"/>
            <wp:positionH relativeFrom="column">
              <wp:posOffset>120650</wp:posOffset>
            </wp:positionH>
            <wp:positionV relativeFrom="paragraph">
              <wp:posOffset>427355</wp:posOffset>
            </wp:positionV>
            <wp:extent cx="5800725" cy="6915150"/>
            <wp:effectExtent l="0" t="0" r="9525" b="0"/>
            <wp:wrapSquare wrapText="bothSides"/>
            <wp:docPr id="205" name="图片 205" descr="C:\Users\Administrator\Desktop\WE_X(G[JE_7]LH2R8}AOX~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WE_X(G[JE_7]LH2R8}AOX~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691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90A" w:rsidRDefault="0094190A" w:rsidP="00A81C12">
      <w:pPr>
        <w:adjustRightInd w:val="0"/>
        <w:snapToGrid w:val="0"/>
        <w:spacing w:line="500" w:lineRule="exact"/>
        <w:ind w:firstLineChars="200" w:firstLine="480"/>
        <w:rPr>
          <w:rFonts w:ascii="宋体" w:eastAsia="宋体" w:hAnsi="宋体"/>
          <w:sz w:val="24"/>
          <w:szCs w:val="24"/>
        </w:rPr>
      </w:pPr>
    </w:p>
    <w:p w:rsidR="0094190A" w:rsidRDefault="0094190A" w:rsidP="00A81C12">
      <w:pPr>
        <w:adjustRightInd w:val="0"/>
        <w:snapToGrid w:val="0"/>
        <w:spacing w:line="500" w:lineRule="exact"/>
        <w:ind w:firstLineChars="200" w:firstLine="480"/>
        <w:rPr>
          <w:rFonts w:ascii="宋体" w:eastAsia="宋体" w:hAnsi="宋体"/>
          <w:sz w:val="24"/>
          <w:szCs w:val="24"/>
        </w:rPr>
      </w:pPr>
    </w:p>
    <w:p w:rsidR="0094190A" w:rsidRDefault="0094190A" w:rsidP="00A81C12">
      <w:pPr>
        <w:adjustRightInd w:val="0"/>
        <w:snapToGrid w:val="0"/>
        <w:spacing w:line="500" w:lineRule="exact"/>
        <w:ind w:firstLineChars="200" w:firstLine="480"/>
        <w:rPr>
          <w:rFonts w:ascii="宋体" w:eastAsia="宋体" w:hAnsi="宋体"/>
          <w:sz w:val="24"/>
          <w:szCs w:val="24"/>
        </w:rPr>
      </w:pPr>
    </w:p>
    <w:p w:rsidR="0094190A" w:rsidRDefault="0094190A" w:rsidP="00A81C12">
      <w:pPr>
        <w:adjustRightInd w:val="0"/>
        <w:snapToGrid w:val="0"/>
        <w:spacing w:line="500" w:lineRule="exact"/>
        <w:ind w:firstLineChars="200" w:firstLine="480"/>
        <w:rPr>
          <w:rFonts w:ascii="宋体" w:eastAsia="宋体" w:hAnsi="宋体"/>
          <w:sz w:val="24"/>
          <w:szCs w:val="24"/>
        </w:rPr>
      </w:pPr>
    </w:p>
    <w:p w:rsidR="004F60E2" w:rsidRDefault="004F60E2" w:rsidP="00A81C12">
      <w:pPr>
        <w:adjustRightInd w:val="0"/>
        <w:snapToGrid w:val="0"/>
        <w:spacing w:line="500" w:lineRule="exact"/>
        <w:ind w:firstLineChars="200" w:firstLine="480"/>
        <w:rPr>
          <w:rFonts w:ascii="宋体" w:eastAsia="宋体" w:hAnsi="宋体"/>
          <w:sz w:val="24"/>
          <w:szCs w:val="24"/>
        </w:rPr>
      </w:pPr>
    </w:p>
    <w:p w:rsidR="006E5011" w:rsidRDefault="006E5011" w:rsidP="001B40DB">
      <w:pPr>
        <w:autoSpaceDE w:val="0"/>
        <w:autoSpaceDN w:val="0"/>
        <w:adjustRightInd w:val="0"/>
        <w:spacing w:line="400" w:lineRule="exact"/>
        <w:rPr>
          <w:rFonts w:ascii="宋体" w:eastAsia="宋体" w:hAnsi="宋体"/>
          <w:sz w:val="24"/>
          <w:szCs w:val="24"/>
        </w:rPr>
      </w:pPr>
    </w:p>
    <w:p w:rsidR="001B40DB" w:rsidRPr="00646E14" w:rsidRDefault="001B40DB" w:rsidP="001B40DB">
      <w:pPr>
        <w:autoSpaceDE w:val="0"/>
        <w:autoSpaceDN w:val="0"/>
        <w:adjustRightInd w:val="0"/>
        <w:spacing w:line="400" w:lineRule="exact"/>
        <w:rPr>
          <w:del w:id="22" w:author="Administrator" w:date="2012-10-31T10:31:00Z"/>
          <w:rFonts w:ascii="方正书宋简体" w:eastAsia="方正书宋简体"/>
          <w:b/>
          <w:kern w:val="0"/>
          <w:sz w:val="24"/>
        </w:rPr>
      </w:pPr>
    </w:p>
    <w:p w:rsidR="006E5011" w:rsidRPr="00646E14" w:rsidRDefault="006E5011" w:rsidP="001B40DB">
      <w:pPr>
        <w:autoSpaceDE w:val="0"/>
        <w:autoSpaceDN w:val="0"/>
        <w:adjustRightInd w:val="0"/>
        <w:spacing w:line="400" w:lineRule="exact"/>
        <w:rPr>
          <w:ins w:id="23" w:author="刘轶" w:date="2012-10-31T10:31:00Z"/>
          <w:rFonts w:ascii="方正书宋简体" w:eastAsia="方正书宋简体"/>
          <w:b/>
          <w:kern w:val="0"/>
          <w:sz w:val="24"/>
        </w:rPr>
      </w:pPr>
    </w:p>
    <w:p w:rsidR="006E5011" w:rsidRPr="00646E14" w:rsidRDefault="00AF064D" w:rsidP="006E5011">
      <w:pPr>
        <w:autoSpaceDE w:val="0"/>
        <w:autoSpaceDN w:val="0"/>
        <w:adjustRightInd w:val="0"/>
        <w:spacing w:line="400" w:lineRule="exact"/>
        <w:ind w:firstLineChars="200" w:firstLine="482"/>
        <w:rPr>
          <w:rFonts w:ascii="方正书宋简体" w:eastAsia="方正书宋简体"/>
          <w:b/>
          <w:kern w:val="0"/>
          <w:sz w:val="24"/>
        </w:rPr>
      </w:pPr>
      <w:r w:rsidRPr="00AF064D">
        <w:rPr>
          <w:rFonts w:ascii="方正书宋简体" w:eastAsia="方正书宋简体"/>
          <w:b/>
          <w:noProof/>
          <w:kern w:val="0"/>
          <w:sz w:val="24"/>
        </w:rPr>
        <w:drawing>
          <wp:anchor distT="0" distB="0" distL="114300" distR="114300" simplePos="0" relativeHeight="251786240" behindDoc="0" locked="0" layoutInCell="1" allowOverlap="1" wp14:anchorId="66185512" wp14:editId="4E84905E">
            <wp:simplePos x="0" y="0"/>
            <wp:positionH relativeFrom="column">
              <wp:posOffset>473710</wp:posOffset>
            </wp:positionH>
            <wp:positionV relativeFrom="paragraph">
              <wp:posOffset>71120</wp:posOffset>
            </wp:positionV>
            <wp:extent cx="5181600" cy="6181725"/>
            <wp:effectExtent l="0" t="0" r="0" b="9525"/>
            <wp:wrapSquare wrapText="bothSides"/>
            <wp:docPr id="199" name="图片 199" descr="C:\Users\Administrator\Desktop\K8FC`9L`5ZML~T]0WBP)3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K8FC`9L`5ZML~T]0WBP)3M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0" cy="618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011" w:rsidRPr="00646E14" w:rsidRDefault="006E5011" w:rsidP="006E5011">
      <w:pPr>
        <w:autoSpaceDE w:val="0"/>
        <w:autoSpaceDN w:val="0"/>
        <w:adjustRightInd w:val="0"/>
        <w:spacing w:line="400" w:lineRule="exact"/>
        <w:ind w:firstLineChars="200" w:firstLine="482"/>
        <w:rPr>
          <w:rFonts w:ascii="方正书宋简体" w:eastAsia="方正书宋简体"/>
          <w:b/>
          <w:kern w:val="0"/>
          <w:sz w:val="24"/>
        </w:rPr>
      </w:pPr>
    </w:p>
    <w:p w:rsidR="006E5011" w:rsidRPr="00646E14" w:rsidRDefault="006E5011" w:rsidP="006E5011">
      <w:pPr>
        <w:autoSpaceDE w:val="0"/>
        <w:autoSpaceDN w:val="0"/>
        <w:adjustRightInd w:val="0"/>
        <w:spacing w:line="400" w:lineRule="exact"/>
        <w:ind w:firstLineChars="200" w:firstLine="482"/>
        <w:rPr>
          <w:rFonts w:ascii="方正书宋简体" w:eastAsia="方正书宋简体"/>
          <w:b/>
          <w:kern w:val="0"/>
          <w:sz w:val="24"/>
        </w:rPr>
      </w:pPr>
    </w:p>
    <w:p w:rsidR="006E5011" w:rsidRPr="00646E14" w:rsidRDefault="006E5011" w:rsidP="006E5011">
      <w:pPr>
        <w:autoSpaceDE w:val="0"/>
        <w:autoSpaceDN w:val="0"/>
        <w:adjustRightInd w:val="0"/>
        <w:spacing w:line="400" w:lineRule="exact"/>
        <w:ind w:firstLineChars="200" w:firstLine="482"/>
        <w:rPr>
          <w:rFonts w:ascii="方正书宋简体" w:eastAsia="方正书宋简体"/>
          <w:b/>
          <w:kern w:val="0"/>
          <w:sz w:val="24"/>
        </w:rPr>
      </w:pPr>
    </w:p>
    <w:p w:rsidR="006E5011" w:rsidRPr="00646E14" w:rsidRDefault="006E5011" w:rsidP="006E5011">
      <w:pPr>
        <w:autoSpaceDE w:val="0"/>
        <w:autoSpaceDN w:val="0"/>
        <w:adjustRightInd w:val="0"/>
        <w:spacing w:line="400" w:lineRule="exact"/>
        <w:ind w:firstLineChars="200" w:firstLine="482"/>
        <w:rPr>
          <w:rFonts w:ascii="方正书宋简体" w:eastAsia="方正书宋简体"/>
          <w:b/>
          <w:kern w:val="0"/>
          <w:sz w:val="24"/>
        </w:rPr>
      </w:pPr>
    </w:p>
    <w:p w:rsidR="006E5011" w:rsidRPr="00646E14" w:rsidRDefault="006E5011" w:rsidP="006E5011">
      <w:pPr>
        <w:autoSpaceDE w:val="0"/>
        <w:autoSpaceDN w:val="0"/>
        <w:adjustRightInd w:val="0"/>
        <w:spacing w:line="400" w:lineRule="exact"/>
        <w:ind w:firstLineChars="200" w:firstLine="482"/>
        <w:rPr>
          <w:rFonts w:ascii="方正书宋简体" w:eastAsia="方正书宋简体"/>
          <w:b/>
          <w:kern w:val="0"/>
          <w:sz w:val="24"/>
        </w:rPr>
      </w:pPr>
    </w:p>
    <w:p w:rsidR="006E5011" w:rsidRDefault="006E5011"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AF064D" w:rsidRPr="00646E14" w:rsidRDefault="00AF064D" w:rsidP="006E5011">
      <w:pPr>
        <w:autoSpaceDE w:val="0"/>
        <w:autoSpaceDN w:val="0"/>
        <w:adjustRightInd w:val="0"/>
        <w:spacing w:line="400" w:lineRule="exact"/>
        <w:ind w:firstLineChars="200" w:firstLine="482"/>
        <w:rPr>
          <w:rFonts w:ascii="方正书宋简体" w:eastAsia="方正书宋简体"/>
          <w:b/>
          <w:kern w:val="0"/>
          <w:sz w:val="24"/>
        </w:rPr>
      </w:pPr>
    </w:p>
    <w:p w:rsidR="006E5011" w:rsidRPr="00646E14" w:rsidRDefault="006E5011" w:rsidP="006E5011">
      <w:pPr>
        <w:autoSpaceDE w:val="0"/>
        <w:autoSpaceDN w:val="0"/>
        <w:adjustRightInd w:val="0"/>
        <w:spacing w:line="400" w:lineRule="exact"/>
        <w:ind w:firstLineChars="200" w:firstLine="482"/>
        <w:rPr>
          <w:rFonts w:ascii="方正书宋简体" w:eastAsia="方正书宋简体"/>
          <w:b/>
          <w:kern w:val="0"/>
          <w:sz w:val="24"/>
        </w:rPr>
      </w:pPr>
    </w:p>
    <w:p w:rsidR="0094190A" w:rsidRDefault="0094190A" w:rsidP="00C61ECA">
      <w:pPr>
        <w:adjustRightInd w:val="0"/>
        <w:snapToGrid w:val="0"/>
        <w:spacing w:line="500" w:lineRule="exact"/>
        <w:rPr>
          <w:rFonts w:ascii="宋体" w:eastAsia="宋体" w:hAnsi="宋体"/>
          <w:sz w:val="24"/>
          <w:szCs w:val="24"/>
        </w:rPr>
      </w:pPr>
    </w:p>
    <w:p w:rsidR="006E5011" w:rsidRPr="00646E14" w:rsidRDefault="006E5011" w:rsidP="006E5011">
      <w:pPr>
        <w:autoSpaceDE w:val="0"/>
        <w:autoSpaceDN w:val="0"/>
        <w:adjustRightInd w:val="0"/>
        <w:spacing w:line="400" w:lineRule="exact"/>
        <w:ind w:firstLineChars="200" w:firstLine="482"/>
        <w:rPr>
          <w:rFonts w:ascii="方正书宋简体" w:eastAsia="方正书宋简体"/>
          <w:b/>
          <w:kern w:val="0"/>
          <w:sz w:val="24"/>
        </w:rPr>
      </w:pPr>
    </w:p>
    <w:p w:rsidR="006E5011" w:rsidRPr="00646E14" w:rsidRDefault="006E5011" w:rsidP="006E5011">
      <w:pPr>
        <w:autoSpaceDE w:val="0"/>
        <w:autoSpaceDN w:val="0"/>
        <w:adjustRightInd w:val="0"/>
        <w:spacing w:line="400" w:lineRule="exact"/>
        <w:ind w:firstLineChars="200" w:firstLine="482"/>
        <w:rPr>
          <w:rFonts w:ascii="方正书宋简体" w:eastAsia="方正书宋简体"/>
          <w:b/>
          <w:kern w:val="0"/>
          <w:sz w:val="24"/>
        </w:rPr>
      </w:pPr>
    </w:p>
    <w:p w:rsidR="006E5011" w:rsidRPr="00646E14" w:rsidRDefault="00392ACD" w:rsidP="006E5011">
      <w:pPr>
        <w:autoSpaceDE w:val="0"/>
        <w:autoSpaceDN w:val="0"/>
        <w:adjustRightInd w:val="0"/>
        <w:spacing w:line="400" w:lineRule="exact"/>
        <w:ind w:firstLineChars="200" w:firstLine="482"/>
        <w:rPr>
          <w:rFonts w:ascii="方正书宋简体" w:eastAsia="方正书宋简体"/>
          <w:b/>
          <w:kern w:val="0"/>
          <w:sz w:val="24"/>
        </w:rPr>
      </w:pPr>
      <w:r w:rsidRPr="00392ACD">
        <w:rPr>
          <w:rFonts w:ascii="方正书宋简体" w:eastAsia="方正书宋简体"/>
          <w:b/>
          <w:noProof/>
          <w:kern w:val="0"/>
          <w:sz w:val="24"/>
        </w:rPr>
        <w:drawing>
          <wp:anchor distT="0" distB="0" distL="114300" distR="114300" simplePos="0" relativeHeight="251787264" behindDoc="0" locked="0" layoutInCell="1" allowOverlap="1" wp14:anchorId="4EA35784" wp14:editId="6B6135F9">
            <wp:simplePos x="0" y="0"/>
            <wp:positionH relativeFrom="column">
              <wp:posOffset>283210</wp:posOffset>
            </wp:positionH>
            <wp:positionV relativeFrom="paragraph">
              <wp:posOffset>309880</wp:posOffset>
            </wp:positionV>
            <wp:extent cx="5086350" cy="6229350"/>
            <wp:effectExtent l="0" t="0" r="0" b="0"/>
            <wp:wrapSquare wrapText="bothSides"/>
            <wp:docPr id="200" name="图片 200" descr="C:\Users\Administrator\Desktop\4UJM23AKNRD2M(@1ZV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4UJM23AKNRD2M(@1ZVRT[]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0" cy="622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011" w:rsidRPr="00646E14" w:rsidRDefault="006E5011" w:rsidP="006E5011">
      <w:pPr>
        <w:autoSpaceDE w:val="0"/>
        <w:autoSpaceDN w:val="0"/>
        <w:adjustRightInd w:val="0"/>
        <w:spacing w:line="400" w:lineRule="exact"/>
        <w:ind w:firstLineChars="200" w:firstLine="482"/>
        <w:rPr>
          <w:rFonts w:ascii="方正书宋简体" w:eastAsia="方正书宋简体"/>
          <w:b/>
          <w:kern w:val="0"/>
          <w:sz w:val="24"/>
        </w:rPr>
      </w:pPr>
    </w:p>
    <w:p w:rsidR="006E5011" w:rsidRDefault="006E5011" w:rsidP="00A81C12">
      <w:pPr>
        <w:adjustRightInd w:val="0"/>
        <w:snapToGrid w:val="0"/>
        <w:spacing w:line="500" w:lineRule="exact"/>
        <w:ind w:firstLineChars="200" w:firstLine="480"/>
        <w:rPr>
          <w:rFonts w:ascii="宋体" w:eastAsia="宋体" w:hAnsi="宋体"/>
          <w:sz w:val="24"/>
          <w:szCs w:val="24"/>
        </w:rPr>
      </w:pPr>
    </w:p>
    <w:p w:rsidR="006E5011" w:rsidRDefault="006E5011" w:rsidP="00A81C12">
      <w:pPr>
        <w:adjustRightInd w:val="0"/>
        <w:snapToGrid w:val="0"/>
        <w:spacing w:line="500" w:lineRule="exact"/>
        <w:ind w:firstLineChars="200" w:firstLine="480"/>
        <w:rPr>
          <w:rFonts w:ascii="宋体" w:eastAsia="宋体" w:hAnsi="宋体"/>
          <w:sz w:val="24"/>
          <w:szCs w:val="24"/>
        </w:rPr>
      </w:pPr>
    </w:p>
    <w:p w:rsidR="006E5011" w:rsidRDefault="006E5011" w:rsidP="00A81C12">
      <w:pPr>
        <w:adjustRightInd w:val="0"/>
        <w:snapToGrid w:val="0"/>
        <w:spacing w:line="500" w:lineRule="exact"/>
        <w:ind w:firstLineChars="200" w:firstLine="480"/>
        <w:rPr>
          <w:rFonts w:ascii="宋体" w:eastAsia="宋体" w:hAnsi="宋体"/>
          <w:sz w:val="24"/>
          <w:szCs w:val="24"/>
        </w:rPr>
      </w:pPr>
    </w:p>
    <w:p w:rsidR="006E5011" w:rsidRDefault="006E5011" w:rsidP="00A81C12">
      <w:pPr>
        <w:adjustRightInd w:val="0"/>
        <w:snapToGrid w:val="0"/>
        <w:spacing w:line="500" w:lineRule="exact"/>
        <w:ind w:firstLineChars="200" w:firstLine="480"/>
        <w:rPr>
          <w:rFonts w:ascii="宋体" w:eastAsia="宋体" w:hAnsi="宋体"/>
          <w:sz w:val="24"/>
          <w:szCs w:val="24"/>
        </w:rPr>
      </w:pPr>
    </w:p>
    <w:p w:rsidR="006E5011" w:rsidRDefault="006E5011" w:rsidP="00A81C12">
      <w:pPr>
        <w:adjustRightInd w:val="0"/>
        <w:snapToGrid w:val="0"/>
        <w:spacing w:line="500" w:lineRule="exact"/>
        <w:ind w:firstLineChars="200" w:firstLine="480"/>
        <w:rPr>
          <w:rFonts w:ascii="宋体" w:eastAsia="宋体" w:hAnsi="宋体"/>
          <w:sz w:val="24"/>
          <w:szCs w:val="24"/>
        </w:rPr>
      </w:pPr>
    </w:p>
    <w:p w:rsidR="00AF064D" w:rsidRDefault="00392ACD" w:rsidP="00A81C12">
      <w:pPr>
        <w:adjustRightInd w:val="0"/>
        <w:snapToGrid w:val="0"/>
        <w:spacing w:line="500" w:lineRule="exact"/>
        <w:ind w:firstLineChars="200" w:firstLine="480"/>
        <w:rPr>
          <w:rFonts w:ascii="宋体" w:eastAsia="宋体" w:hAnsi="宋体"/>
          <w:sz w:val="24"/>
          <w:szCs w:val="24"/>
        </w:rPr>
      </w:pPr>
      <w:r w:rsidRPr="00392ACD">
        <w:rPr>
          <w:rFonts w:ascii="宋体" w:eastAsia="宋体" w:hAnsi="宋体"/>
          <w:noProof/>
          <w:sz w:val="24"/>
          <w:szCs w:val="24"/>
        </w:rPr>
        <w:lastRenderedPageBreak/>
        <w:drawing>
          <wp:anchor distT="0" distB="0" distL="114300" distR="114300" simplePos="0" relativeHeight="251788288" behindDoc="0" locked="0" layoutInCell="1" allowOverlap="1" wp14:anchorId="0B607531" wp14:editId="0E7C834A">
            <wp:simplePos x="0" y="0"/>
            <wp:positionH relativeFrom="margin">
              <wp:align>right</wp:align>
            </wp:positionH>
            <wp:positionV relativeFrom="paragraph">
              <wp:posOffset>389255</wp:posOffset>
            </wp:positionV>
            <wp:extent cx="5334000" cy="6686550"/>
            <wp:effectExtent l="0" t="0" r="0" b="0"/>
            <wp:wrapSquare wrapText="bothSides"/>
            <wp:docPr id="201" name="图片 201" descr="C:\Users\Administrator\Desktop\MV_F[@U29]FOR%RY_ISBA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MV_F[@U29]FOR%RY_ISBAW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668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64D" w:rsidRDefault="00AF064D" w:rsidP="00A81C12">
      <w:pPr>
        <w:adjustRightInd w:val="0"/>
        <w:snapToGrid w:val="0"/>
        <w:spacing w:line="500" w:lineRule="exact"/>
        <w:ind w:firstLineChars="200" w:firstLine="480"/>
        <w:rPr>
          <w:rFonts w:ascii="宋体" w:eastAsia="宋体" w:hAnsi="宋体"/>
          <w:sz w:val="24"/>
          <w:szCs w:val="24"/>
        </w:rPr>
      </w:pPr>
    </w:p>
    <w:p w:rsidR="00AF064D" w:rsidRDefault="00AF064D" w:rsidP="00A81C12">
      <w:pPr>
        <w:adjustRightInd w:val="0"/>
        <w:snapToGrid w:val="0"/>
        <w:spacing w:line="500" w:lineRule="exact"/>
        <w:ind w:firstLineChars="200" w:firstLine="480"/>
        <w:rPr>
          <w:rFonts w:ascii="宋体" w:eastAsia="宋体" w:hAnsi="宋体"/>
          <w:sz w:val="24"/>
          <w:szCs w:val="24"/>
        </w:rPr>
      </w:pPr>
    </w:p>
    <w:p w:rsidR="00AF064D" w:rsidRDefault="00AF064D" w:rsidP="00A81C12">
      <w:pPr>
        <w:adjustRightInd w:val="0"/>
        <w:snapToGrid w:val="0"/>
        <w:spacing w:line="500" w:lineRule="exact"/>
        <w:ind w:firstLineChars="200" w:firstLine="480"/>
        <w:rPr>
          <w:rFonts w:ascii="宋体" w:eastAsia="宋体" w:hAnsi="宋体"/>
          <w:sz w:val="24"/>
          <w:szCs w:val="24"/>
        </w:rPr>
      </w:pPr>
    </w:p>
    <w:p w:rsidR="00AF064D" w:rsidRDefault="00AF064D" w:rsidP="00A81C12">
      <w:pPr>
        <w:adjustRightInd w:val="0"/>
        <w:snapToGrid w:val="0"/>
        <w:spacing w:line="500" w:lineRule="exact"/>
        <w:ind w:firstLineChars="200" w:firstLine="480"/>
        <w:rPr>
          <w:rFonts w:ascii="宋体" w:eastAsia="宋体" w:hAnsi="宋体"/>
          <w:sz w:val="24"/>
          <w:szCs w:val="24"/>
        </w:rPr>
      </w:pPr>
    </w:p>
    <w:p w:rsidR="00AF064D" w:rsidRDefault="00AF064D" w:rsidP="00A81C12">
      <w:pPr>
        <w:adjustRightInd w:val="0"/>
        <w:snapToGrid w:val="0"/>
        <w:spacing w:line="500" w:lineRule="exact"/>
        <w:ind w:firstLineChars="200" w:firstLine="480"/>
        <w:rPr>
          <w:rFonts w:ascii="宋体" w:eastAsia="宋体" w:hAnsi="宋体"/>
          <w:sz w:val="24"/>
          <w:szCs w:val="24"/>
        </w:rPr>
      </w:pPr>
    </w:p>
    <w:p w:rsidR="00AF064D" w:rsidRDefault="00AF064D" w:rsidP="00A81C12">
      <w:pPr>
        <w:adjustRightInd w:val="0"/>
        <w:snapToGrid w:val="0"/>
        <w:spacing w:line="500" w:lineRule="exact"/>
        <w:ind w:firstLineChars="200" w:firstLine="480"/>
        <w:rPr>
          <w:rFonts w:ascii="宋体" w:eastAsia="宋体" w:hAnsi="宋体"/>
          <w:sz w:val="24"/>
          <w:szCs w:val="24"/>
        </w:rPr>
      </w:pPr>
    </w:p>
    <w:p w:rsidR="006E5011" w:rsidRPr="00646E14" w:rsidRDefault="006E5011" w:rsidP="006E5011">
      <w:pPr>
        <w:autoSpaceDE w:val="0"/>
        <w:autoSpaceDN w:val="0"/>
        <w:adjustRightInd w:val="0"/>
        <w:spacing w:line="400" w:lineRule="exact"/>
        <w:ind w:firstLineChars="200" w:firstLine="482"/>
        <w:rPr>
          <w:rFonts w:ascii="方正书宋简体" w:eastAsia="方正书宋简体"/>
          <w:b/>
          <w:kern w:val="0"/>
          <w:sz w:val="24"/>
        </w:rPr>
      </w:pPr>
    </w:p>
    <w:p w:rsidR="006E5011" w:rsidRPr="00646E14" w:rsidRDefault="00392ACD" w:rsidP="006E5011">
      <w:pPr>
        <w:autoSpaceDE w:val="0"/>
        <w:autoSpaceDN w:val="0"/>
        <w:adjustRightInd w:val="0"/>
        <w:spacing w:line="400" w:lineRule="exact"/>
        <w:ind w:firstLineChars="200" w:firstLine="480"/>
        <w:rPr>
          <w:rFonts w:ascii="方正书宋简体" w:eastAsia="方正书宋简体"/>
          <w:b/>
          <w:kern w:val="0"/>
          <w:sz w:val="24"/>
        </w:rPr>
      </w:pPr>
      <w:r w:rsidRPr="00392ACD">
        <w:rPr>
          <w:rFonts w:ascii="宋体" w:eastAsia="宋体" w:hAnsi="宋体"/>
          <w:noProof/>
          <w:sz w:val="24"/>
          <w:szCs w:val="24"/>
        </w:rPr>
        <w:drawing>
          <wp:anchor distT="0" distB="0" distL="114300" distR="114300" simplePos="0" relativeHeight="251789312" behindDoc="0" locked="0" layoutInCell="1" allowOverlap="1" wp14:anchorId="59C560FC" wp14:editId="042678BF">
            <wp:simplePos x="0" y="0"/>
            <wp:positionH relativeFrom="column">
              <wp:posOffset>311785</wp:posOffset>
            </wp:positionH>
            <wp:positionV relativeFrom="paragraph">
              <wp:posOffset>316230</wp:posOffset>
            </wp:positionV>
            <wp:extent cx="5324475" cy="7905750"/>
            <wp:effectExtent l="0" t="0" r="9525" b="0"/>
            <wp:wrapSquare wrapText="bothSides"/>
            <wp:docPr id="202" name="图片 202" descr="C:\Users\Administrator\Desktop\`_DVT@%OSXWN%DTEO6{2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_DVT@%OSXWN%DTEO6{2C{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4475" cy="790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011" w:rsidRPr="00646E14" w:rsidRDefault="006E5011" w:rsidP="006E5011">
      <w:pPr>
        <w:autoSpaceDE w:val="0"/>
        <w:autoSpaceDN w:val="0"/>
        <w:adjustRightInd w:val="0"/>
        <w:spacing w:line="400" w:lineRule="exact"/>
        <w:ind w:firstLineChars="200" w:firstLine="482"/>
        <w:rPr>
          <w:rFonts w:ascii="方正书宋简体" w:eastAsia="方正书宋简体"/>
          <w:b/>
          <w:kern w:val="0"/>
          <w:sz w:val="24"/>
        </w:rPr>
      </w:pPr>
    </w:p>
    <w:p w:rsidR="006E5011" w:rsidRPr="00EC3622" w:rsidRDefault="006E5011" w:rsidP="006E5011">
      <w:pPr>
        <w:spacing w:line="400" w:lineRule="exact"/>
        <w:ind w:firstLineChars="200" w:firstLine="480"/>
        <w:rPr>
          <w:rFonts w:ascii="方正书宋简体" w:eastAsia="方正书宋简体"/>
          <w:sz w:val="24"/>
        </w:rPr>
      </w:pPr>
    </w:p>
    <w:p w:rsidR="006E5011" w:rsidRPr="006E5011" w:rsidRDefault="006E5011" w:rsidP="00A81C12">
      <w:pPr>
        <w:adjustRightInd w:val="0"/>
        <w:snapToGrid w:val="0"/>
        <w:spacing w:line="500" w:lineRule="exact"/>
        <w:ind w:firstLineChars="200" w:firstLine="480"/>
        <w:rPr>
          <w:rFonts w:ascii="宋体" w:eastAsia="宋体" w:hAnsi="宋体"/>
          <w:sz w:val="24"/>
          <w:szCs w:val="24"/>
        </w:rPr>
      </w:pPr>
    </w:p>
    <w:p w:rsidR="006E5011" w:rsidRDefault="00392ACD" w:rsidP="00A81C12">
      <w:pPr>
        <w:adjustRightInd w:val="0"/>
        <w:snapToGrid w:val="0"/>
        <w:spacing w:line="500" w:lineRule="exact"/>
        <w:ind w:firstLineChars="200" w:firstLine="480"/>
        <w:rPr>
          <w:rFonts w:ascii="宋体" w:eastAsia="宋体" w:hAnsi="宋体"/>
          <w:sz w:val="24"/>
          <w:szCs w:val="24"/>
        </w:rPr>
      </w:pPr>
      <w:r w:rsidRPr="00392ACD">
        <w:rPr>
          <w:rFonts w:ascii="宋体" w:eastAsia="宋体" w:hAnsi="宋体"/>
          <w:noProof/>
          <w:sz w:val="24"/>
          <w:szCs w:val="24"/>
        </w:rPr>
        <w:drawing>
          <wp:anchor distT="0" distB="0" distL="114300" distR="114300" simplePos="0" relativeHeight="251790336" behindDoc="0" locked="0" layoutInCell="1" allowOverlap="1" wp14:anchorId="52F2D8A7" wp14:editId="496E7162">
            <wp:simplePos x="0" y="0"/>
            <wp:positionH relativeFrom="column">
              <wp:posOffset>216535</wp:posOffset>
            </wp:positionH>
            <wp:positionV relativeFrom="paragraph">
              <wp:posOffset>328930</wp:posOffset>
            </wp:positionV>
            <wp:extent cx="5343525" cy="7381875"/>
            <wp:effectExtent l="0" t="0" r="9525" b="9525"/>
            <wp:wrapSquare wrapText="bothSides"/>
            <wp:docPr id="203" name="图片 203" descr="C:\Users\Administrator\Desktop\UX}[O8Q@TC2SL}GNPY3_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UX}[O8Q@TC2SL}GNPY3_AY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525" cy="738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CD" w:rsidRDefault="00392ACD" w:rsidP="00A81C12">
      <w:pPr>
        <w:adjustRightInd w:val="0"/>
        <w:snapToGrid w:val="0"/>
        <w:spacing w:line="500" w:lineRule="exact"/>
        <w:ind w:firstLineChars="200" w:firstLine="480"/>
        <w:rPr>
          <w:rFonts w:ascii="宋体" w:eastAsia="宋体" w:hAnsi="宋体"/>
          <w:sz w:val="24"/>
          <w:szCs w:val="24"/>
        </w:rPr>
      </w:pPr>
    </w:p>
    <w:p w:rsidR="00392ACD" w:rsidRDefault="00392ACD" w:rsidP="00A81C12">
      <w:pPr>
        <w:adjustRightInd w:val="0"/>
        <w:snapToGrid w:val="0"/>
        <w:spacing w:line="500" w:lineRule="exact"/>
        <w:ind w:firstLineChars="200" w:firstLine="480"/>
        <w:rPr>
          <w:rFonts w:ascii="宋体" w:eastAsia="宋体" w:hAnsi="宋体"/>
          <w:sz w:val="24"/>
          <w:szCs w:val="24"/>
        </w:rPr>
      </w:pPr>
    </w:p>
    <w:p w:rsidR="004F60E2" w:rsidRPr="006E5011" w:rsidRDefault="004F60E2" w:rsidP="001B40DB">
      <w:pPr>
        <w:adjustRightInd w:val="0"/>
        <w:snapToGrid w:val="0"/>
        <w:spacing w:line="500" w:lineRule="exact"/>
        <w:rPr>
          <w:rFonts w:ascii="宋体" w:eastAsia="宋体" w:hAnsi="宋体"/>
          <w:sz w:val="24"/>
          <w:szCs w:val="24"/>
        </w:rPr>
      </w:pPr>
    </w:p>
    <w:p w:rsidR="006E5011" w:rsidRPr="004F60E2" w:rsidRDefault="0092731A" w:rsidP="004F60E2">
      <w:pPr>
        <w:pStyle w:val="1"/>
        <w:jc w:val="center"/>
        <w:rPr>
          <w:sz w:val="36"/>
          <w:szCs w:val="36"/>
        </w:rPr>
      </w:pPr>
      <w:bookmarkStart w:id="24" w:name="_Toc525916727"/>
      <w:r>
        <w:rPr>
          <w:rFonts w:hint="eastAsia"/>
          <w:sz w:val="36"/>
          <w:szCs w:val="36"/>
        </w:rPr>
        <w:lastRenderedPageBreak/>
        <w:t>20、</w:t>
      </w:r>
      <w:r w:rsidR="006E5011" w:rsidRPr="004F60E2">
        <w:rPr>
          <w:rFonts w:hint="eastAsia"/>
          <w:sz w:val="36"/>
          <w:szCs w:val="36"/>
        </w:rPr>
        <w:t>医院大事记制度</w:t>
      </w:r>
      <w:bookmarkEnd w:id="24"/>
    </w:p>
    <w:p w:rsidR="006E5011" w:rsidRPr="00646E14" w:rsidRDefault="006E5011" w:rsidP="004F60E2">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为了便于系统地考查医院在各个历史时期的发展情况，为医院的建设和发展提供阶段性的参考依据，需要结合日常工作，建立大事记制度，记载和保存医院各方面的重大活动和重要事项。</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．医院大事记由院办公室负责组织编写，各职能部门每月末将本部门工作范围内的大事记汇报院办公室进行汇总，年终进行集中整理，报有关领导审阅后，交档案室立卷归档。</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．记载大事记力求做到语言简练、文字表达清楚；记录事件应真实、准确；记载内容要全面，主要包括以下方面：</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1</w:t>
      </w:r>
      <w:r w:rsidRPr="00646E14">
        <w:rPr>
          <w:rFonts w:ascii="方正书宋简体" w:eastAsia="方正书宋简体" w:hint="eastAsia"/>
          <w:sz w:val="24"/>
        </w:rPr>
        <w:t>）党支部和医院行政的重要指示、决议、计划、措施以及中层以上干部的任免和调动决定。</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2</w:t>
      </w:r>
      <w:r w:rsidRPr="00646E14">
        <w:rPr>
          <w:rFonts w:ascii="方正书宋简体" w:eastAsia="方正书宋简体" w:hint="eastAsia"/>
          <w:sz w:val="24"/>
        </w:rPr>
        <w:t>）有重要意义的医院党支部会议、院长办公会及医院召开的全院性重要会议的名称、议程、决议事项、时间地点、参加人员等。</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3</w:t>
      </w:r>
      <w:r w:rsidRPr="00646E14">
        <w:rPr>
          <w:rFonts w:ascii="方正书宋简体" w:eastAsia="方正书宋简体" w:hint="eastAsia"/>
          <w:sz w:val="24"/>
        </w:rPr>
        <w:t>）医院及院外有关单位在本院召开的大型会议和学术交流活动的时间、内容、人员、效果。</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4</w:t>
      </w:r>
      <w:r w:rsidRPr="00646E14">
        <w:rPr>
          <w:rFonts w:ascii="方正书宋简体" w:eastAsia="方正书宋简体" w:hint="eastAsia"/>
          <w:sz w:val="24"/>
        </w:rPr>
        <w:t>）科研工作取得的重大进展以及科研成果的获奖情况，新技术、新业务的发明、创造、开展和应用情况，各专业重要课题的研究和论著的名称。</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5</w:t>
      </w:r>
      <w:r w:rsidRPr="00646E14">
        <w:rPr>
          <w:rFonts w:ascii="方正书宋简体" w:eastAsia="方正书宋简体" w:hint="eastAsia"/>
          <w:sz w:val="24"/>
        </w:rPr>
        <w:t>）医院基本建设工程的开工、竣工、验收日期，建筑面积、配套设施以及投资金额和经费的使用情况。</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6</w:t>
      </w:r>
      <w:r w:rsidRPr="00646E14">
        <w:rPr>
          <w:rFonts w:ascii="方正书宋简体" w:eastAsia="方正书宋简体" w:hint="eastAsia"/>
          <w:sz w:val="24"/>
        </w:rPr>
        <w:t>）医院购置大型仪器、设备和重要物资、器材的有关情况及使用效果。</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（７）医院重要人事制度、管理制度的改革，领导体制与组织机构的建立、变动、撤销以及临时机构的设置、名称、任务、主要组成人员、撤销时间等。</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（８）各级领导来医院检查、视察工作，医院领导参加全国、省、市各项重大活动的情况，重要的接待活动以及发表各种声明等。</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（９）医院以及各部门和人员获得市级以上先进称号的时间、名称。</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10</w:t>
      </w:r>
      <w:r w:rsidRPr="00646E14">
        <w:rPr>
          <w:rFonts w:ascii="方正书宋简体" w:eastAsia="方正书宋简体" w:hint="eastAsia"/>
          <w:sz w:val="24"/>
        </w:rPr>
        <w:t>）党支部、工会开展的主要大型活动。</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w:t>
      </w:r>
      <w:r w:rsidRPr="00646E14">
        <w:rPr>
          <w:rFonts w:ascii="方正书宋简体" w:eastAsia="方正书宋简体"/>
          <w:sz w:val="24"/>
        </w:rPr>
        <w:t>11</w:t>
      </w:r>
      <w:r w:rsidRPr="00646E14">
        <w:rPr>
          <w:rFonts w:ascii="方正书宋简体" w:eastAsia="方正书宋简体" w:hint="eastAsia"/>
          <w:sz w:val="24"/>
        </w:rPr>
        <w:t>）其他有必要列入大事记的重要事项。</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sidRPr="00646E14">
        <w:rPr>
          <w:rFonts w:ascii="方正书宋简体" w:eastAsia="方正书宋简体" w:hint="eastAsia"/>
          <w:sz w:val="24"/>
        </w:rPr>
        <w:t>．重大事件（活动）要保持连续性，不能中断，若有遗漏，尽量在一周内回忆追记。</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4</w:t>
      </w:r>
      <w:r w:rsidRPr="00646E14">
        <w:rPr>
          <w:rFonts w:ascii="方正书宋简体" w:eastAsia="方正书宋简体" w:hint="eastAsia"/>
          <w:sz w:val="24"/>
        </w:rPr>
        <w:t>．各职能部门应指定专人负责此项工作，重大事件应及时上报院长办公室，以保证年终大事记汇编工作的顺利进行。</w:t>
      </w:r>
    </w:p>
    <w:p w:rsidR="006E5011" w:rsidRPr="00646E14" w:rsidRDefault="006E5011" w:rsidP="006E5011">
      <w:pPr>
        <w:spacing w:line="400" w:lineRule="exact"/>
        <w:ind w:firstLineChars="200" w:firstLine="480"/>
        <w:rPr>
          <w:rFonts w:ascii="方正书宋简体" w:eastAsia="方正书宋简体"/>
          <w:sz w:val="24"/>
        </w:rPr>
      </w:pPr>
    </w:p>
    <w:p w:rsidR="0094190A" w:rsidRPr="0094190A" w:rsidRDefault="0094190A" w:rsidP="006E5011">
      <w:pPr>
        <w:adjustRightInd w:val="0"/>
        <w:snapToGrid w:val="0"/>
        <w:spacing w:line="500" w:lineRule="exact"/>
        <w:rPr>
          <w:rFonts w:ascii="宋体" w:eastAsia="宋体" w:hAnsi="宋体"/>
          <w:sz w:val="24"/>
          <w:szCs w:val="24"/>
        </w:rPr>
      </w:pPr>
    </w:p>
    <w:p w:rsidR="008558CD" w:rsidRPr="004F60E2" w:rsidRDefault="0092731A" w:rsidP="004F60E2">
      <w:pPr>
        <w:pStyle w:val="1"/>
        <w:jc w:val="center"/>
        <w:rPr>
          <w:sz w:val="36"/>
          <w:szCs w:val="36"/>
        </w:rPr>
      </w:pPr>
      <w:bookmarkStart w:id="25" w:name="_Toc525916728"/>
      <w:r>
        <w:rPr>
          <w:rFonts w:hint="eastAsia"/>
          <w:sz w:val="36"/>
          <w:szCs w:val="36"/>
        </w:rPr>
        <w:lastRenderedPageBreak/>
        <w:t>21、</w:t>
      </w:r>
      <w:r w:rsidR="008558CD" w:rsidRPr="004F60E2">
        <w:rPr>
          <w:rFonts w:hint="eastAsia"/>
          <w:sz w:val="36"/>
          <w:szCs w:val="36"/>
        </w:rPr>
        <w:t>青</w:t>
      </w:r>
      <w:r w:rsidR="008558CD" w:rsidRPr="004F60E2">
        <w:rPr>
          <w:sz w:val="36"/>
          <w:szCs w:val="36"/>
        </w:rPr>
        <w:t>阳</w:t>
      </w:r>
      <w:r w:rsidR="008558CD" w:rsidRPr="004F60E2">
        <w:rPr>
          <w:rFonts w:hint="eastAsia"/>
          <w:sz w:val="36"/>
          <w:szCs w:val="36"/>
        </w:rPr>
        <w:t>县人民医院领导行政查房制度</w:t>
      </w:r>
      <w:bookmarkEnd w:id="25"/>
    </w:p>
    <w:p w:rsidR="008558CD" w:rsidRPr="0094190A" w:rsidRDefault="008558CD" w:rsidP="008558CD">
      <w:pPr>
        <w:adjustRightInd w:val="0"/>
        <w:snapToGrid w:val="0"/>
        <w:spacing w:line="460" w:lineRule="exact"/>
        <w:ind w:firstLineChars="200" w:firstLine="480"/>
        <w:rPr>
          <w:rFonts w:ascii="宋体" w:eastAsia="宋体" w:hAnsi="宋体"/>
          <w:sz w:val="24"/>
          <w:szCs w:val="24"/>
        </w:rPr>
      </w:pPr>
      <w:r w:rsidRPr="0094190A">
        <w:rPr>
          <w:rFonts w:ascii="宋体" w:eastAsia="宋体" w:hAnsi="宋体" w:hint="eastAsia"/>
          <w:sz w:val="24"/>
          <w:szCs w:val="24"/>
        </w:rPr>
        <w:t>一</w:t>
      </w:r>
      <w:r w:rsidRPr="0094190A">
        <w:rPr>
          <w:rFonts w:ascii="宋体" w:eastAsia="宋体" w:hAnsi="宋体"/>
          <w:sz w:val="24"/>
          <w:szCs w:val="24"/>
        </w:rPr>
        <w:t>、</w:t>
      </w:r>
      <w:r w:rsidRPr="0094190A">
        <w:rPr>
          <w:rFonts w:ascii="宋体" w:eastAsia="宋体" w:hAnsi="宋体" w:hint="eastAsia"/>
          <w:sz w:val="24"/>
          <w:szCs w:val="24"/>
        </w:rPr>
        <w:t>医院领导至少每月主持</w:t>
      </w:r>
      <w:r w:rsidRPr="0094190A">
        <w:rPr>
          <w:rFonts w:ascii="宋体" w:eastAsia="宋体" w:hAnsi="宋体"/>
          <w:sz w:val="24"/>
          <w:szCs w:val="24"/>
        </w:rPr>
        <w:t>2</w:t>
      </w:r>
      <w:r w:rsidRPr="0094190A">
        <w:rPr>
          <w:rFonts w:ascii="宋体" w:eastAsia="宋体" w:hAnsi="宋体" w:hint="eastAsia"/>
          <w:sz w:val="24"/>
          <w:szCs w:val="24"/>
        </w:rPr>
        <w:t>次行政查房，原则上行政</w:t>
      </w:r>
      <w:r w:rsidRPr="0094190A">
        <w:rPr>
          <w:rFonts w:ascii="宋体" w:eastAsia="宋体" w:hAnsi="宋体"/>
          <w:sz w:val="24"/>
          <w:szCs w:val="24"/>
        </w:rPr>
        <w:t>查</w:t>
      </w:r>
      <w:r w:rsidRPr="0094190A">
        <w:rPr>
          <w:rFonts w:ascii="宋体" w:eastAsia="宋体" w:hAnsi="宋体" w:hint="eastAsia"/>
          <w:sz w:val="24"/>
          <w:szCs w:val="24"/>
        </w:rPr>
        <w:t>房时间定于每月第</w:t>
      </w:r>
      <w:r w:rsidRPr="0094190A">
        <w:rPr>
          <w:rFonts w:ascii="宋体" w:eastAsia="宋体" w:hAnsi="宋体"/>
          <w:sz w:val="24"/>
          <w:szCs w:val="24"/>
        </w:rPr>
        <w:t>1</w:t>
      </w:r>
      <w:r w:rsidRPr="0094190A">
        <w:rPr>
          <w:rFonts w:ascii="宋体" w:eastAsia="宋体" w:hAnsi="宋体" w:hint="eastAsia"/>
          <w:sz w:val="24"/>
          <w:szCs w:val="24"/>
        </w:rPr>
        <w:t>周、第</w:t>
      </w:r>
      <w:r w:rsidRPr="0094190A">
        <w:rPr>
          <w:rFonts w:ascii="宋体" w:eastAsia="宋体" w:hAnsi="宋体"/>
          <w:sz w:val="24"/>
          <w:szCs w:val="24"/>
        </w:rPr>
        <w:t>3</w:t>
      </w:r>
      <w:r w:rsidRPr="0094190A">
        <w:rPr>
          <w:rFonts w:ascii="宋体" w:eastAsia="宋体" w:hAnsi="宋体" w:hint="eastAsia"/>
          <w:sz w:val="24"/>
          <w:szCs w:val="24"/>
        </w:rPr>
        <w:t>周周五上午进行，由医务科、护理部、院办、</w:t>
      </w:r>
      <w:proofErr w:type="gramStart"/>
      <w:r w:rsidRPr="0094190A">
        <w:rPr>
          <w:rFonts w:ascii="宋体" w:eastAsia="宋体" w:hAnsi="宋体" w:hint="eastAsia"/>
          <w:sz w:val="24"/>
          <w:szCs w:val="24"/>
        </w:rPr>
        <w:t>院感办</w:t>
      </w:r>
      <w:proofErr w:type="gramEnd"/>
      <w:r w:rsidRPr="0094190A">
        <w:rPr>
          <w:rFonts w:ascii="宋体" w:eastAsia="宋体" w:hAnsi="宋体" w:hint="eastAsia"/>
          <w:sz w:val="24"/>
          <w:szCs w:val="24"/>
        </w:rPr>
        <w:t>、质控</w:t>
      </w:r>
      <w:r w:rsidRPr="0094190A">
        <w:rPr>
          <w:rFonts w:ascii="宋体" w:eastAsia="宋体" w:hAnsi="宋体"/>
          <w:sz w:val="24"/>
          <w:szCs w:val="24"/>
        </w:rPr>
        <w:t>办</w:t>
      </w:r>
      <w:r w:rsidRPr="0094190A">
        <w:rPr>
          <w:rFonts w:ascii="宋体" w:eastAsia="宋体" w:hAnsi="宋体" w:hint="eastAsia"/>
          <w:sz w:val="24"/>
          <w:szCs w:val="24"/>
        </w:rPr>
        <w:t>、</w:t>
      </w:r>
      <w:proofErr w:type="gramStart"/>
      <w:r w:rsidRPr="0094190A">
        <w:rPr>
          <w:rFonts w:ascii="宋体" w:eastAsia="宋体" w:hAnsi="宋体" w:hint="eastAsia"/>
          <w:sz w:val="24"/>
          <w:szCs w:val="24"/>
        </w:rPr>
        <w:t>医</w:t>
      </w:r>
      <w:proofErr w:type="gramEnd"/>
      <w:r w:rsidRPr="0094190A">
        <w:rPr>
          <w:rFonts w:ascii="宋体" w:eastAsia="宋体" w:hAnsi="宋体"/>
          <w:sz w:val="24"/>
          <w:szCs w:val="24"/>
        </w:rPr>
        <w:t>患办、</w:t>
      </w:r>
      <w:r w:rsidRPr="0094190A">
        <w:rPr>
          <w:rFonts w:ascii="宋体" w:eastAsia="宋体" w:hAnsi="宋体" w:hint="eastAsia"/>
          <w:sz w:val="24"/>
          <w:szCs w:val="24"/>
        </w:rPr>
        <w:t>后勤总务科等相关职能科室负责人参加。</w:t>
      </w:r>
    </w:p>
    <w:p w:rsidR="008558CD" w:rsidRPr="0094190A" w:rsidRDefault="008558CD" w:rsidP="008558CD">
      <w:pPr>
        <w:adjustRightInd w:val="0"/>
        <w:snapToGrid w:val="0"/>
        <w:spacing w:line="460" w:lineRule="exact"/>
        <w:ind w:firstLineChars="200" w:firstLine="480"/>
        <w:rPr>
          <w:rFonts w:ascii="宋体" w:eastAsia="宋体" w:hAnsi="宋体"/>
          <w:sz w:val="24"/>
          <w:szCs w:val="24"/>
        </w:rPr>
      </w:pPr>
      <w:r w:rsidRPr="0094190A">
        <w:rPr>
          <w:rFonts w:ascii="宋体" w:eastAsia="宋体" w:hAnsi="宋体" w:hint="eastAsia"/>
          <w:sz w:val="24"/>
          <w:szCs w:val="24"/>
        </w:rPr>
        <w:t>二</w:t>
      </w:r>
      <w:r w:rsidRPr="0094190A">
        <w:rPr>
          <w:rFonts w:ascii="宋体" w:eastAsia="宋体" w:hAnsi="宋体"/>
          <w:sz w:val="24"/>
          <w:szCs w:val="24"/>
        </w:rPr>
        <w:t>、</w:t>
      </w:r>
      <w:r w:rsidRPr="0094190A">
        <w:rPr>
          <w:rFonts w:ascii="宋体" w:eastAsia="宋体" w:hAnsi="宋体" w:hint="eastAsia"/>
          <w:sz w:val="24"/>
          <w:szCs w:val="24"/>
        </w:rPr>
        <w:t>院领导行政查房采用轮班的办法进行，每次由</w:t>
      </w:r>
      <w:r w:rsidRPr="0094190A">
        <w:rPr>
          <w:rFonts w:ascii="宋体" w:eastAsia="宋体" w:hAnsi="宋体"/>
          <w:sz w:val="24"/>
          <w:szCs w:val="24"/>
        </w:rPr>
        <w:t>1</w:t>
      </w:r>
      <w:r w:rsidRPr="0094190A">
        <w:rPr>
          <w:rFonts w:ascii="宋体" w:eastAsia="宋体" w:hAnsi="宋体" w:hint="eastAsia"/>
          <w:sz w:val="24"/>
          <w:szCs w:val="24"/>
        </w:rPr>
        <w:t>位值周领导主持，具体安排见每月初由院办</w:t>
      </w:r>
      <w:proofErr w:type="gramStart"/>
      <w:r w:rsidRPr="0094190A">
        <w:rPr>
          <w:rFonts w:ascii="宋体" w:eastAsia="宋体" w:hAnsi="宋体" w:hint="eastAsia"/>
          <w:sz w:val="24"/>
          <w:szCs w:val="24"/>
        </w:rPr>
        <w:t>作出</w:t>
      </w:r>
      <w:proofErr w:type="gramEnd"/>
      <w:r w:rsidRPr="0094190A">
        <w:rPr>
          <w:rFonts w:ascii="宋体" w:eastAsia="宋体" w:hAnsi="宋体" w:hint="eastAsia"/>
          <w:sz w:val="24"/>
          <w:szCs w:val="24"/>
        </w:rPr>
        <w:t>行政值班安排表。</w:t>
      </w:r>
    </w:p>
    <w:p w:rsidR="008558CD" w:rsidRPr="0094190A" w:rsidRDefault="008558CD" w:rsidP="008558CD">
      <w:pPr>
        <w:adjustRightInd w:val="0"/>
        <w:snapToGrid w:val="0"/>
        <w:spacing w:line="460" w:lineRule="exact"/>
        <w:ind w:firstLineChars="200" w:firstLine="480"/>
        <w:rPr>
          <w:rFonts w:ascii="宋体" w:eastAsia="宋体" w:hAnsi="宋体"/>
          <w:sz w:val="24"/>
          <w:szCs w:val="24"/>
        </w:rPr>
      </w:pPr>
      <w:r w:rsidRPr="0094190A">
        <w:rPr>
          <w:rFonts w:ascii="宋体" w:eastAsia="宋体" w:hAnsi="宋体" w:hint="eastAsia"/>
          <w:sz w:val="24"/>
          <w:szCs w:val="24"/>
        </w:rPr>
        <w:t>三、每次行政查房重点检查</w:t>
      </w:r>
      <w:r w:rsidRPr="0094190A">
        <w:rPr>
          <w:rFonts w:ascii="宋体" w:eastAsia="宋体" w:hAnsi="宋体"/>
          <w:sz w:val="24"/>
          <w:szCs w:val="24"/>
        </w:rPr>
        <w:t>3</w:t>
      </w:r>
      <w:proofErr w:type="gramStart"/>
      <w:r w:rsidRPr="0094190A">
        <w:rPr>
          <w:rFonts w:ascii="宋体" w:eastAsia="宋体" w:hAnsi="宋体" w:hint="eastAsia"/>
          <w:sz w:val="24"/>
          <w:szCs w:val="24"/>
        </w:rPr>
        <w:t>一</w:t>
      </w:r>
      <w:r w:rsidRPr="0094190A">
        <w:rPr>
          <w:rFonts w:ascii="宋体" w:eastAsia="宋体" w:hAnsi="宋体"/>
          <w:sz w:val="24"/>
          <w:szCs w:val="24"/>
        </w:rPr>
        <w:t>5</w:t>
      </w:r>
      <w:r w:rsidRPr="0094190A">
        <w:rPr>
          <w:rFonts w:ascii="宋体" w:eastAsia="宋体" w:hAnsi="宋体" w:hint="eastAsia"/>
          <w:sz w:val="24"/>
          <w:szCs w:val="24"/>
        </w:rPr>
        <w:t>个</w:t>
      </w:r>
      <w:proofErr w:type="gramEnd"/>
      <w:r w:rsidRPr="0094190A">
        <w:rPr>
          <w:rFonts w:ascii="宋体" w:eastAsia="宋体" w:hAnsi="宋体" w:hint="eastAsia"/>
          <w:sz w:val="24"/>
          <w:szCs w:val="24"/>
        </w:rPr>
        <w:t>科室，内容包括医疗、护理、教学、科研、行风建设、服务质量、后勤保障、安全管理等各方面工作。</w:t>
      </w:r>
    </w:p>
    <w:p w:rsidR="008558CD" w:rsidRPr="0094190A" w:rsidRDefault="008558CD" w:rsidP="008558CD">
      <w:pPr>
        <w:adjustRightInd w:val="0"/>
        <w:snapToGrid w:val="0"/>
        <w:spacing w:line="460" w:lineRule="exact"/>
        <w:ind w:firstLineChars="200" w:firstLine="480"/>
        <w:rPr>
          <w:rFonts w:ascii="宋体" w:eastAsia="宋体" w:hAnsi="宋体"/>
          <w:sz w:val="24"/>
          <w:szCs w:val="24"/>
        </w:rPr>
      </w:pPr>
      <w:r w:rsidRPr="0094190A">
        <w:rPr>
          <w:rFonts w:ascii="宋体" w:eastAsia="宋体" w:hAnsi="宋体" w:hint="eastAsia"/>
          <w:sz w:val="24"/>
          <w:szCs w:val="24"/>
        </w:rPr>
        <w:t>四、为保证查房效果，对科室提出的问题能当天解决的决不拖延，不能解决的限时回复。对科室存在问题应提出改进要求并进行追踪。</w:t>
      </w:r>
    </w:p>
    <w:p w:rsidR="008558CD" w:rsidRPr="0094190A" w:rsidRDefault="008558CD" w:rsidP="008558CD">
      <w:pPr>
        <w:adjustRightInd w:val="0"/>
        <w:snapToGrid w:val="0"/>
        <w:spacing w:line="460" w:lineRule="exact"/>
        <w:ind w:firstLineChars="200" w:firstLine="480"/>
        <w:rPr>
          <w:rFonts w:ascii="宋体" w:eastAsia="宋体" w:hAnsi="宋体"/>
          <w:sz w:val="24"/>
          <w:szCs w:val="24"/>
        </w:rPr>
      </w:pPr>
      <w:r w:rsidRPr="0094190A">
        <w:rPr>
          <w:rFonts w:ascii="宋体" w:eastAsia="宋体" w:hAnsi="宋体" w:hint="eastAsia"/>
          <w:sz w:val="24"/>
          <w:szCs w:val="24"/>
        </w:rPr>
        <w:t>五、院办提前</w:t>
      </w:r>
      <w:r w:rsidRPr="0094190A">
        <w:rPr>
          <w:rFonts w:ascii="宋体" w:eastAsia="宋体" w:hAnsi="宋体"/>
          <w:sz w:val="24"/>
          <w:szCs w:val="24"/>
        </w:rPr>
        <w:t>1</w:t>
      </w:r>
      <w:r w:rsidRPr="0094190A">
        <w:rPr>
          <w:rFonts w:ascii="宋体" w:eastAsia="宋体" w:hAnsi="宋体" w:hint="eastAsia"/>
          <w:sz w:val="24"/>
          <w:szCs w:val="24"/>
        </w:rPr>
        <w:t>天通知参加查房的职能科室和被查科室做好准备，每次查房要尽量确定主题，</w:t>
      </w:r>
      <w:proofErr w:type="gramStart"/>
      <w:r w:rsidRPr="0094190A">
        <w:rPr>
          <w:rFonts w:ascii="宋体" w:eastAsia="宋体" w:hAnsi="宋体" w:hint="eastAsia"/>
          <w:sz w:val="24"/>
          <w:szCs w:val="24"/>
        </w:rPr>
        <w:t>围统主题</w:t>
      </w:r>
      <w:proofErr w:type="gramEnd"/>
      <w:r w:rsidRPr="0094190A">
        <w:rPr>
          <w:rFonts w:ascii="宋体" w:eastAsia="宋体" w:hAnsi="宋体" w:hint="eastAsia"/>
          <w:sz w:val="24"/>
          <w:szCs w:val="24"/>
        </w:rPr>
        <w:t>展开。</w:t>
      </w:r>
    </w:p>
    <w:p w:rsidR="008558CD" w:rsidRPr="0094190A" w:rsidRDefault="008558CD" w:rsidP="008558CD">
      <w:pPr>
        <w:adjustRightInd w:val="0"/>
        <w:snapToGrid w:val="0"/>
        <w:spacing w:line="460" w:lineRule="exact"/>
        <w:ind w:firstLineChars="200" w:firstLine="480"/>
        <w:rPr>
          <w:rFonts w:ascii="宋体" w:eastAsia="宋体" w:hAnsi="宋体"/>
          <w:sz w:val="24"/>
          <w:szCs w:val="24"/>
        </w:rPr>
      </w:pPr>
      <w:r w:rsidRPr="0094190A">
        <w:rPr>
          <w:rFonts w:ascii="宋体" w:eastAsia="宋体" w:hAnsi="宋体" w:hint="eastAsia"/>
          <w:sz w:val="24"/>
          <w:szCs w:val="24"/>
        </w:rPr>
        <w:t>六、院领导如遇会议、出差等事宜不能按时查房，应提前告知院办，以</w:t>
      </w:r>
      <w:r w:rsidRPr="0094190A">
        <w:rPr>
          <w:rFonts w:ascii="宋体" w:eastAsia="宋体" w:hAnsi="宋体"/>
          <w:sz w:val="24"/>
          <w:szCs w:val="24"/>
        </w:rPr>
        <w:t>便延后或调班。</w:t>
      </w:r>
    </w:p>
    <w:p w:rsidR="008558CD" w:rsidRPr="0094190A" w:rsidRDefault="008558CD" w:rsidP="008558CD">
      <w:pPr>
        <w:adjustRightInd w:val="0"/>
        <w:snapToGrid w:val="0"/>
        <w:spacing w:line="460" w:lineRule="exact"/>
        <w:ind w:firstLineChars="200" w:firstLine="480"/>
        <w:rPr>
          <w:rFonts w:ascii="宋体" w:eastAsia="宋体" w:hAnsi="宋体"/>
          <w:sz w:val="24"/>
          <w:szCs w:val="24"/>
        </w:rPr>
      </w:pPr>
      <w:r w:rsidRPr="0094190A">
        <w:rPr>
          <w:rFonts w:ascii="宋体" w:eastAsia="宋体" w:hAnsi="宋体" w:hint="eastAsia"/>
          <w:sz w:val="24"/>
          <w:szCs w:val="24"/>
        </w:rPr>
        <w:t>七、查房形式：通过</w:t>
      </w:r>
      <w:proofErr w:type="gramStart"/>
      <w:r w:rsidRPr="0094190A">
        <w:rPr>
          <w:rFonts w:ascii="宋体" w:eastAsia="宋体" w:hAnsi="宋体" w:hint="eastAsia"/>
          <w:sz w:val="24"/>
          <w:szCs w:val="24"/>
        </w:rPr>
        <w:t>听取科</w:t>
      </w:r>
      <w:proofErr w:type="gramEnd"/>
      <w:r w:rsidRPr="0094190A">
        <w:rPr>
          <w:rFonts w:ascii="宋体" w:eastAsia="宋体" w:hAnsi="宋体" w:hint="eastAsia"/>
          <w:sz w:val="24"/>
          <w:szCs w:val="24"/>
        </w:rPr>
        <w:t>主任、护士长的汇报及现场查看、访谈等</w:t>
      </w:r>
      <w:r w:rsidRPr="0094190A">
        <w:rPr>
          <w:rFonts w:ascii="宋体" w:eastAsia="宋体" w:hAnsi="宋体"/>
          <w:sz w:val="24"/>
          <w:szCs w:val="24"/>
        </w:rPr>
        <w:t>方式。</w:t>
      </w:r>
    </w:p>
    <w:p w:rsidR="008558CD" w:rsidRPr="0094190A" w:rsidRDefault="008558CD" w:rsidP="008558CD">
      <w:pPr>
        <w:adjustRightInd w:val="0"/>
        <w:snapToGrid w:val="0"/>
        <w:spacing w:line="460" w:lineRule="exact"/>
        <w:ind w:firstLineChars="200" w:firstLine="480"/>
        <w:rPr>
          <w:rFonts w:ascii="宋体" w:eastAsia="宋体" w:hAnsi="宋体"/>
          <w:sz w:val="24"/>
          <w:szCs w:val="24"/>
        </w:rPr>
      </w:pPr>
      <w:r w:rsidRPr="0094190A">
        <w:rPr>
          <w:rFonts w:ascii="宋体" w:eastAsia="宋体" w:hAnsi="宋体" w:hint="eastAsia"/>
          <w:sz w:val="24"/>
          <w:szCs w:val="24"/>
        </w:rPr>
        <w:t>八、行政查房要和现场办公结合起来，凡能立即解决的问题就地解决；对暂不能解决的要讲明原因或责成相关科室限期解决。</w:t>
      </w:r>
    </w:p>
    <w:p w:rsidR="008558CD" w:rsidRPr="0094190A" w:rsidRDefault="008558CD" w:rsidP="008558CD">
      <w:pPr>
        <w:adjustRightInd w:val="0"/>
        <w:snapToGrid w:val="0"/>
        <w:spacing w:line="460" w:lineRule="exact"/>
        <w:ind w:firstLineChars="200" w:firstLine="480"/>
        <w:rPr>
          <w:rFonts w:ascii="宋体" w:eastAsia="宋体" w:hAnsi="宋体"/>
          <w:sz w:val="24"/>
          <w:szCs w:val="24"/>
        </w:rPr>
      </w:pPr>
      <w:r w:rsidRPr="0094190A">
        <w:rPr>
          <w:rFonts w:ascii="宋体" w:eastAsia="宋体" w:hAnsi="宋体" w:hint="eastAsia"/>
          <w:sz w:val="24"/>
          <w:szCs w:val="24"/>
        </w:rPr>
        <w:t>九、凡在查房中，院领导确定有关职能科室办理的事项，职能科室要积极办理，并将办理结果三天之内以书面材料向院长或分管院长汇报，并报院办公室备案。</w:t>
      </w:r>
    </w:p>
    <w:p w:rsidR="008558CD" w:rsidRPr="0094190A" w:rsidRDefault="008558CD" w:rsidP="008558CD">
      <w:pPr>
        <w:adjustRightInd w:val="0"/>
        <w:snapToGrid w:val="0"/>
        <w:spacing w:line="460" w:lineRule="exact"/>
        <w:ind w:firstLineChars="200" w:firstLine="480"/>
        <w:rPr>
          <w:rFonts w:ascii="宋体" w:eastAsia="宋体" w:hAnsi="宋体"/>
          <w:sz w:val="24"/>
          <w:szCs w:val="24"/>
        </w:rPr>
      </w:pPr>
      <w:r w:rsidRPr="0094190A">
        <w:rPr>
          <w:rFonts w:ascii="宋体" w:eastAsia="宋体" w:hAnsi="宋体" w:hint="eastAsia"/>
          <w:sz w:val="24"/>
          <w:szCs w:val="24"/>
        </w:rPr>
        <w:t>十、院办公室对在查房中提出需要解决的事项要加强督办，并将承办进展、处理结</w:t>
      </w:r>
      <w:proofErr w:type="gramStart"/>
      <w:r w:rsidRPr="0094190A">
        <w:rPr>
          <w:rFonts w:ascii="宋体" w:eastAsia="宋体" w:hAnsi="宋体" w:hint="eastAsia"/>
          <w:sz w:val="24"/>
          <w:szCs w:val="24"/>
        </w:rPr>
        <w:t>杲</w:t>
      </w:r>
      <w:proofErr w:type="gramEnd"/>
      <w:r w:rsidRPr="0094190A">
        <w:rPr>
          <w:rFonts w:ascii="宋体" w:eastAsia="宋体" w:hAnsi="宋体" w:hint="eastAsia"/>
          <w:sz w:val="24"/>
          <w:szCs w:val="24"/>
        </w:rPr>
        <w:t>向院长或分管院长汇报。</w:t>
      </w:r>
    </w:p>
    <w:p w:rsidR="008558CD" w:rsidRDefault="008558CD" w:rsidP="008558CD">
      <w:pPr>
        <w:adjustRightInd w:val="0"/>
        <w:snapToGrid w:val="0"/>
        <w:spacing w:line="460" w:lineRule="exact"/>
        <w:ind w:firstLineChars="200" w:firstLine="480"/>
        <w:rPr>
          <w:rFonts w:ascii="宋体" w:eastAsia="宋体" w:hAnsi="宋体"/>
          <w:sz w:val="24"/>
          <w:szCs w:val="24"/>
        </w:rPr>
      </w:pPr>
      <w:r w:rsidRPr="0094190A">
        <w:rPr>
          <w:rFonts w:ascii="宋体" w:eastAsia="宋体" w:hAnsi="宋体" w:hint="eastAsia"/>
          <w:sz w:val="24"/>
          <w:szCs w:val="24"/>
        </w:rPr>
        <w:t>十一、行政查房的记录等文字性工作由院办公室负责。</w:t>
      </w:r>
    </w:p>
    <w:p w:rsidR="006E5011" w:rsidRDefault="006E5011" w:rsidP="004F60E2">
      <w:pPr>
        <w:adjustRightInd w:val="0"/>
        <w:snapToGrid w:val="0"/>
        <w:spacing w:line="460" w:lineRule="exact"/>
        <w:rPr>
          <w:rFonts w:ascii="宋体" w:eastAsia="宋体" w:hAnsi="宋体"/>
          <w:sz w:val="24"/>
          <w:szCs w:val="24"/>
        </w:rPr>
      </w:pPr>
    </w:p>
    <w:p w:rsidR="006E5011" w:rsidRPr="004F60E2" w:rsidRDefault="0092731A" w:rsidP="004F60E2">
      <w:pPr>
        <w:pStyle w:val="1"/>
        <w:jc w:val="center"/>
        <w:rPr>
          <w:sz w:val="36"/>
          <w:szCs w:val="36"/>
        </w:rPr>
      </w:pPr>
      <w:bookmarkStart w:id="26" w:name="_Toc525916729"/>
      <w:r>
        <w:rPr>
          <w:rFonts w:hint="eastAsia"/>
          <w:sz w:val="36"/>
          <w:szCs w:val="36"/>
        </w:rPr>
        <w:t>22、</w:t>
      </w:r>
      <w:r w:rsidR="006E5011" w:rsidRPr="004F60E2">
        <w:rPr>
          <w:rFonts w:hint="eastAsia"/>
          <w:sz w:val="36"/>
          <w:szCs w:val="36"/>
        </w:rPr>
        <w:t>文件管理制度</w:t>
      </w:r>
      <w:bookmarkEnd w:id="26"/>
    </w:p>
    <w:p w:rsidR="006E5011" w:rsidRPr="00646E14" w:rsidRDefault="006E5011" w:rsidP="004F60E2">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．凡文件、资料，应在收文当天，使用专用登记本进行登记。</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．文件登记后，应及时送院办公室主任阅签，然后按照签批意见，分送有关领导阅示。传文要迅速，急件急送，不积压、不施延，紧急文件应在</w:t>
      </w:r>
      <w:r w:rsidRPr="00646E14">
        <w:rPr>
          <w:rFonts w:ascii="方正书宋简体" w:eastAsia="方正书宋简体"/>
          <w:sz w:val="24"/>
        </w:rPr>
        <w:t>24</w:t>
      </w:r>
      <w:r w:rsidRPr="00646E14">
        <w:rPr>
          <w:rFonts w:ascii="方正书宋简体" w:eastAsia="方正书宋简体" w:hint="eastAsia"/>
          <w:sz w:val="24"/>
        </w:rPr>
        <w:t>小时内催办完毕。</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sidRPr="00646E14">
        <w:rPr>
          <w:rFonts w:ascii="方正书宋简体" w:eastAsia="方正书宋简体" w:hint="eastAsia"/>
          <w:sz w:val="24"/>
        </w:rPr>
        <w:t>．行政三级文件，由院长或主持工作的副院长批准后，有关科室领导或负责人方</w:t>
      </w:r>
      <w:r w:rsidRPr="00646E14">
        <w:rPr>
          <w:rFonts w:ascii="方正书宋简体" w:eastAsia="方正书宋简体" w:hint="eastAsia"/>
          <w:sz w:val="24"/>
        </w:rPr>
        <w:lastRenderedPageBreak/>
        <w:t>可阅读。</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4</w:t>
      </w:r>
      <w:r w:rsidRPr="00646E14">
        <w:rPr>
          <w:rFonts w:ascii="方正书宋简体" w:eastAsia="方正书宋简体" w:hint="eastAsia"/>
          <w:sz w:val="24"/>
        </w:rPr>
        <w:t>．凡上级下发的机要文件，要经登记附签后，属于行政三级文件交院长办公室主任或负责人批阅，并根据批阅范围通知或将文件送交领导批、阅、办。批阅时不准将文件带出机关，急需向下传达贯彻的重要文件，要及时送交有关领导阅批。</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5</w:t>
      </w:r>
      <w:r w:rsidRPr="00646E14">
        <w:rPr>
          <w:rFonts w:ascii="方正书宋简体" w:eastAsia="方正书宋简体" w:hint="eastAsia"/>
          <w:sz w:val="24"/>
        </w:rPr>
        <w:t>．各级各类的机要文件的阅读贯彻，要严格按照文件所规定的范围，不得随意扩大范围。</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6</w:t>
      </w:r>
      <w:r w:rsidRPr="00646E14">
        <w:rPr>
          <w:rFonts w:ascii="方正书宋简体" w:eastAsia="方正书宋简体" w:hint="eastAsia"/>
          <w:sz w:val="24"/>
        </w:rPr>
        <w:t>．“秘密”级以上的文件阅览一般不出办公室），对绝密文电，应严格保密措施，必须在指定的阅文室阅览。</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７．各级领导阅完文件后，应在传阅笺上签上姓名、时间或“已阅”字样。</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８．领导批阅后的文件，根据领导批示，送有关人员传阅或送有关科室，并及时向有关领导汇报办理情况。</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9</w:t>
      </w:r>
      <w:r w:rsidRPr="00646E14">
        <w:rPr>
          <w:rFonts w:ascii="方正书宋简体" w:eastAsia="方正书宋简体" w:hint="eastAsia"/>
          <w:sz w:val="24"/>
        </w:rPr>
        <w:t>．凡有明确规定限期办理的文件，承办人应及时办理，院办公室负责公文处理人员应做到心中有数，主动催办，限期完成。</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10</w:t>
      </w:r>
      <w:r w:rsidRPr="00646E14">
        <w:rPr>
          <w:rFonts w:ascii="方正书宋简体" w:eastAsia="方正书宋简体" w:hint="eastAsia"/>
          <w:sz w:val="24"/>
        </w:rPr>
        <w:t>．对确需借出的文件，可办理借出手续，但需要定期归还；对借出文件，应妥善保管，不得丢失泄密。</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11</w:t>
      </w:r>
      <w:r w:rsidRPr="00646E14">
        <w:rPr>
          <w:rFonts w:ascii="方正书宋简体" w:eastAsia="方正书宋简体" w:hint="eastAsia"/>
          <w:sz w:val="24"/>
        </w:rPr>
        <w:t>．文件传阅和承办后，按文件内容分类整理归档，应保证文件完整无损、查阅方便，于第二年六月底以前移交档案室。</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12</w:t>
      </w:r>
      <w:r w:rsidRPr="00646E14">
        <w:rPr>
          <w:rFonts w:ascii="方正书宋简体" w:eastAsia="方正书宋简体" w:hint="eastAsia"/>
          <w:sz w:val="24"/>
        </w:rPr>
        <w:t>．文书处理人员必须严格遵守保密制度。</w:t>
      </w:r>
    </w:p>
    <w:p w:rsidR="00F27FC6" w:rsidRDefault="00F27FC6" w:rsidP="002D40D2">
      <w:pPr>
        <w:rPr>
          <w:rFonts w:ascii="宋体" w:eastAsia="宋体" w:hAnsi="宋体"/>
          <w:b/>
          <w:sz w:val="24"/>
          <w:szCs w:val="24"/>
        </w:rPr>
      </w:pPr>
    </w:p>
    <w:p w:rsidR="006E5011" w:rsidRPr="004F60E2" w:rsidRDefault="0092731A" w:rsidP="004F60E2">
      <w:pPr>
        <w:pStyle w:val="1"/>
        <w:jc w:val="center"/>
        <w:rPr>
          <w:sz w:val="36"/>
          <w:szCs w:val="36"/>
        </w:rPr>
      </w:pPr>
      <w:bookmarkStart w:id="27" w:name="_Toc525916730"/>
      <w:r>
        <w:rPr>
          <w:rFonts w:hint="eastAsia"/>
          <w:sz w:val="36"/>
          <w:szCs w:val="36"/>
        </w:rPr>
        <w:t>23、</w:t>
      </w:r>
      <w:r w:rsidR="006E5011" w:rsidRPr="004F60E2">
        <w:rPr>
          <w:rFonts w:hint="eastAsia"/>
          <w:sz w:val="36"/>
          <w:szCs w:val="36"/>
        </w:rPr>
        <w:t>医院行文的有关规定</w:t>
      </w:r>
      <w:bookmarkEnd w:id="27"/>
    </w:p>
    <w:p w:rsidR="006E5011" w:rsidRPr="00646E14" w:rsidRDefault="006E5011" w:rsidP="004F60E2">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为了加强医院公文管理，严格公文制发程序，实现医院公文管理规范化，提高公文处理工作的效率和公文的质量，根据《国家行政机关公文处理办法》的要求，特作如下规定：</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一、根据公文的性质，确定发文形式</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．凡属全院性的，需长期执行的制度、规定、办法及上报文件，均以红头文件形式印发。</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．各职能科室的临时性通知，经分管院长同意并签字后，用函件形式，以职能科室名义印发。</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二、医院常用公文种类</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根据《国家行政公文处理办法》的规定文种，我院常用的公文文种有：</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．决定：是医院对重大事项或重大工作</w:t>
      </w:r>
      <w:proofErr w:type="gramStart"/>
      <w:r w:rsidRPr="00646E14">
        <w:rPr>
          <w:rFonts w:ascii="方正书宋简体" w:eastAsia="方正书宋简体" w:hint="eastAsia"/>
          <w:sz w:val="24"/>
        </w:rPr>
        <w:t>作出</w:t>
      </w:r>
      <w:proofErr w:type="gramEnd"/>
      <w:r w:rsidRPr="00646E14">
        <w:rPr>
          <w:rFonts w:ascii="方正书宋简体" w:eastAsia="方正书宋简体" w:hint="eastAsia"/>
          <w:sz w:val="24"/>
        </w:rPr>
        <w:t>的安排，要求严格执行，做到有令则行，有禁则止。</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．规定：是对待特定范围内的工作和事务制订带有约束性的有关安排和具体管理</w:t>
      </w:r>
      <w:r w:rsidRPr="00646E14">
        <w:rPr>
          <w:rFonts w:ascii="方正书宋简体" w:eastAsia="方正书宋简体" w:hint="eastAsia"/>
          <w:sz w:val="24"/>
        </w:rPr>
        <w:lastRenderedPageBreak/>
        <w:t>措施，要求必须遵照执行。</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sidRPr="00646E14">
        <w:rPr>
          <w:rFonts w:ascii="方正书宋简体" w:eastAsia="方正书宋简体" w:hint="eastAsia"/>
          <w:sz w:val="24"/>
        </w:rPr>
        <w:t>．通报：用于表彰先进、批评错误、传达精神或者情况。</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4</w:t>
      </w:r>
      <w:r w:rsidRPr="00646E14">
        <w:rPr>
          <w:rFonts w:ascii="方正书宋简体" w:eastAsia="方正书宋简体" w:hint="eastAsia"/>
          <w:sz w:val="24"/>
        </w:rPr>
        <w:t>．通知：用于转发上级机关和不</w:t>
      </w:r>
      <w:proofErr w:type="gramStart"/>
      <w:r w:rsidRPr="00646E14">
        <w:rPr>
          <w:rFonts w:ascii="方正书宋简体" w:eastAsia="方正书宋简体" w:hint="eastAsia"/>
          <w:sz w:val="24"/>
        </w:rPr>
        <w:t>相录属</w:t>
      </w:r>
      <w:proofErr w:type="gramEnd"/>
      <w:r w:rsidRPr="00646E14">
        <w:rPr>
          <w:rFonts w:ascii="方正书宋简体" w:eastAsia="方正书宋简体" w:hint="eastAsia"/>
          <w:sz w:val="24"/>
        </w:rPr>
        <w:t>机关的公文、或传达要求全院共同执行的事项。</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5</w:t>
      </w:r>
      <w:r w:rsidRPr="00646E14">
        <w:rPr>
          <w:rFonts w:ascii="方正书宋简体" w:eastAsia="方正书宋简体" w:hint="eastAsia"/>
          <w:sz w:val="24"/>
        </w:rPr>
        <w:t>．请示：用于向上级机关请求批示和批准的事项，须一事一文。</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6</w:t>
      </w:r>
      <w:r w:rsidRPr="00646E14">
        <w:rPr>
          <w:rFonts w:ascii="方正书宋简体" w:eastAsia="方正书宋简体" w:hint="eastAsia"/>
          <w:sz w:val="24"/>
        </w:rPr>
        <w:t>．批复：用于答复请示事项。</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7</w:t>
      </w:r>
      <w:r w:rsidRPr="00646E14">
        <w:rPr>
          <w:rFonts w:ascii="方正书宋简体" w:eastAsia="方正书宋简体" w:hint="eastAsia"/>
          <w:sz w:val="24"/>
        </w:rPr>
        <w:t>．报告：用于向上级机关汇报工作、反映情况、提出意见或建议、答复上级机关的询问等。</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8</w:t>
      </w:r>
      <w:r w:rsidRPr="00646E14">
        <w:rPr>
          <w:rFonts w:ascii="方正书宋简体" w:eastAsia="方正书宋简体" w:hint="eastAsia"/>
          <w:sz w:val="24"/>
        </w:rPr>
        <w:t>．会议纪要：用于记载和传达会议精神和议定事项。</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9</w:t>
      </w:r>
      <w:r w:rsidRPr="00646E14">
        <w:rPr>
          <w:rFonts w:ascii="方正书宋简体" w:eastAsia="方正书宋简体" w:hint="eastAsia"/>
          <w:sz w:val="24"/>
        </w:rPr>
        <w:t>．函：用于单位之间互相商洽工作、询问和答复问题。</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三、公文格式</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医院制发的文件由下列内容构成：</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．发文单位：应写全称或规范性简称。</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．发文字号：包括机关简称、年份、字号。</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sidRPr="00646E14">
        <w:rPr>
          <w:rFonts w:ascii="方正书宋简体" w:eastAsia="方正书宋简体" w:hint="eastAsia"/>
          <w:sz w:val="24"/>
        </w:rPr>
        <w:t>．公文标题：标明发文机关、发文事项、公文种类。</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4</w:t>
      </w:r>
      <w:r w:rsidRPr="00646E14">
        <w:rPr>
          <w:rFonts w:ascii="方正书宋简体" w:eastAsia="方正书宋简体" w:hint="eastAsia"/>
          <w:sz w:val="24"/>
        </w:rPr>
        <w:t>．主送机关：位于标题之下，正文之前，顶格书写。</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5</w:t>
      </w:r>
      <w:r w:rsidRPr="00646E14">
        <w:rPr>
          <w:rFonts w:ascii="方正书宋简体" w:eastAsia="方正书宋简体" w:hint="eastAsia"/>
          <w:sz w:val="24"/>
        </w:rPr>
        <w:t>．正文：公文的内容。</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6</w:t>
      </w:r>
      <w:r w:rsidRPr="00646E14">
        <w:rPr>
          <w:rFonts w:ascii="方正书宋简体" w:eastAsia="方正书宋简体" w:hint="eastAsia"/>
          <w:sz w:val="24"/>
        </w:rPr>
        <w:t>．成文时间：以领导人签发的日期为准，加盖公章要“骑年盖月”。</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7</w:t>
      </w:r>
      <w:r w:rsidRPr="00646E14">
        <w:rPr>
          <w:rFonts w:ascii="方正书宋简体" w:eastAsia="方正书宋简体" w:hint="eastAsia"/>
          <w:sz w:val="24"/>
        </w:rPr>
        <w:t>．主题词：要应用《国务院公文主题表》中规定的主题词。</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8</w:t>
      </w:r>
      <w:r w:rsidRPr="00646E14">
        <w:rPr>
          <w:rFonts w:ascii="方正书宋简体" w:eastAsia="方正书宋简体" w:hint="eastAsia"/>
          <w:sz w:val="24"/>
        </w:rPr>
        <w:t>．抄送机关位于文件下端，制发机关之上。</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四、发文处理程序</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各部门制发公文，要严格按照公文制发程序进行。</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．拟稿：医院行文由职能科室草拟，要求条理清楚、文字精练、书写工整、标点明确，结构层次为“一”、“（一）”、“</w:t>
      </w:r>
      <w:r w:rsidRPr="00646E14">
        <w:rPr>
          <w:rFonts w:ascii="方正书宋简体" w:eastAsia="方正书宋简体"/>
          <w:sz w:val="24"/>
        </w:rPr>
        <w:t>1</w:t>
      </w:r>
      <w:r w:rsidRPr="00646E14">
        <w:rPr>
          <w:rFonts w:ascii="方正书宋简体" w:eastAsia="方正书宋简体" w:hint="eastAsia"/>
          <w:sz w:val="24"/>
        </w:rPr>
        <w:t>”、“（</w:t>
      </w:r>
      <w:r w:rsidRPr="00646E14">
        <w:rPr>
          <w:rFonts w:ascii="方正书宋简体" w:eastAsia="方正书宋简体"/>
          <w:sz w:val="24"/>
        </w:rPr>
        <w:t>1</w:t>
      </w:r>
      <w:r w:rsidRPr="00646E14">
        <w:rPr>
          <w:rFonts w:ascii="方正书宋简体" w:eastAsia="方正书宋简体" w:hint="eastAsia"/>
          <w:sz w:val="24"/>
        </w:rPr>
        <w:t>）”。书写必须使用蓝黑墨水或碳素墨水。</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．核稿：公文送领导人签发之前，应由办公室审核，以加强对发文的管理和控制。凡不符合要求的文稿，办公室有权提出修改、补充意见，或退回拟稿科室。</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sidRPr="00646E14">
        <w:rPr>
          <w:rFonts w:ascii="方正书宋简体" w:eastAsia="方正书宋简体" w:hint="eastAsia"/>
          <w:sz w:val="24"/>
        </w:rPr>
        <w:t>．签发：</w:t>
      </w:r>
      <w:proofErr w:type="gramStart"/>
      <w:r w:rsidRPr="00646E14">
        <w:rPr>
          <w:rFonts w:ascii="方正书宋简体" w:eastAsia="方正书宋简体" w:hint="eastAsia"/>
          <w:sz w:val="24"/>
        </w:rPr>
        <w:t>凡医院</w:t>
      </w:r>
      <w:proofErr w:type="gramEnd"/>
      <w:r w:rsidRPr="00646E14">
        <w:rPr>
          <w:rFonts w:ascii="方正书宋简体" w:eastAsia="方正书宋简体" w:hint="eastAsia"/>
          <w:sz w:val="24"/>
        </w:rPr>
        <w:t>行政或党委红头文件，必须由院长或党委书记签发或授权有关的副职领导批阅并签字。文稿一经签发即成定稿。</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4</w:t>
      </w:r>
      <w:r w:rsidRPr="00646E14">
        <w:rPr>
          <w:rFonts w:ascii="方正书宋简体" w:eastAsia="方正书宋简体" w:hint="eastAsia"/>
          <w:sz w:val="24"/>
        </w:rPr>
        <w:t>．</w:t>
      </w:r>
      <w:proofErr w:type="gramStart"/>
      <w:r w:rsidRPr="00646E14">
        <w:rPr>
          <w:rFonts w:ascii="方正书宋简体" w:eastAsia="方正书宋简体" w:hint="eastAsia"/>
          <w:sz w:val="24"/>
        </w:rPr>
        <w:t>缮</w:t>
      </w:r>
      <w:proofErr w:type="gramEnd"/>
      <w:r w:rsidRPr="00646E14">
        <w:rPr>
          <w:rFonts w:ascii="方正书宋简体" w:eastAsia="方正书宋简体" w:hint="eastAsia"/>
          <w:sz w:val="24"/>
        </w:rPr>
        <w:t>印与校对：</w:t>
      </w:r>
      <w:proofErr w:type="gramStart"/>
      <w:r w:rsidRPr="00646E14">
        <w:rPr>
          <w:rFonts w:ascii="方正书宋简体" w:eastAsia="方正书宋简体" w:hint="eastAsia"/>
          <w:sz w:val="24"/>
        </w:rPr>
        <w:t>缮</w:t>
      </w:r>
      <w:proofErr w:type="gramEnd"/>
      <w:r w:rsidRPr="00646E14">
        <w:rPr>
          <w:rFonts w:ascii="方正书宋简体" w:eastAsia="方正书宋简体" w:hint="eastAsia"/>
          <w:sz w:val="24"/>
        </w:rPr>
        <w:t>印要按公文格式进行，分清主次缓急，先印急件。打印出清样后交拟稿人校对，拟稿人校对后及时送文印室印制。</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sz w:val="24"/>
        </w:rPr>
        <w:t>5</w:t>
      </w:r>
      <w:r w:rsidRPr="00646E14">
        <w:rPr>
          <w:rFonts w:ascii="方正书宋简体" w:eastAsia="方正书宋简体" w:hint="eastAsia"/>
          <w:sz w:val="24"/>
        </w:rPr>
        <w:t>．发放与归档：公文印制完毕后，全院性发文由办公室分发，局部性发文交有关部门发放，并认真做好登记。办公室要及时收集文笺、原稿与正式文件，按规定时间移交档案室存档。</w:t>
      </w:r>
    </w:p>
    <w:p w:rsidR="006E5011" w:rsidRDefault="006E5011" w:rsidP="006E5011">
      <w:pPr>
        <w:spacing w:line="400" w:lineRule="exact"/>
        <w:ind w:firstLineChars="200" w:firstLine="480"/>
        <w:rPr>
          <w:rFonts w:ascii="方正书宋简体" w:eastAsia="方正书宋简体"/>
          <w:sz w:val="24"/>
        </w:rPr>
      </w:pPr>
    </w:p>
    <w:p w:rsidR="007876C6" w:rsidRPr="00646E14" w:rsidRDefault="007876C6" w:rsidP="004F60E2">
      <w:pPr>
        <w:spacing w:line="400" w:lineRule="exact"/>
        <w:rPr>
          <w:rFonts w:ascii="方正书宋简体" w:eastAsia="方正书宋简体"/>
          <w:sz w:val="24"/>
        </w:rPr>
      </w:pPr>
    </w:p>
    <w:p w:rsidR="006E5011" w:rsidRPr="004F60E2" w:rsidRDefault="0092731A" w:rsidP="004F60E2">
      <w:pPr>
        <w:pStyle w:val="1"/>
        <w:jc w:val="center"/>
        <w:rPr>
          <w:sz w:val="36"/>
          <w:szCs w:val="36"/>
        </w:rPr>
      </w:pPr>
      <w:bookmarkStart w:id="28" w:name="_Toc525916731"/>
      <w:r>
        <w:rPr>
          <w:rFonts w:hint="eastAsia"/>
          <w:sz w:val="36"/>
          <w:szCs w:val="36"/>
        </w:rPr>
        <w:lastRenderedPageBreak/>
        <w:t>24、</w:t>
      </w:r>
      <w:r w:rsidR="006E5011" w:rsidRPr="004F60E2">
        <w:rPr>
          <w:rFonts w:hint="eastAsia"/>
          <w:sz w:val="36"/>
          <w:szCs w:val="36"/>
        </w:rPr>
        <w:t>文件管理、拟办、阅批、催办制度</w:t>
      </w:r>
      <w:bookmarkEnd w:id="28"/>
    </w:p>
    <w:p w:rsidR="006E5011" w:rsidRPr="00646E14" w:rsidRDefault="006E5011" w:rsidP="004F60E2">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文件的收发、阅批、执行、催办工作是医院实施有效行政管理的重要途径，院级领导和部门必须执行如下规定：</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一、由上级机关下发的各类行政、政工、医疗科研教学和后勤等方面的下行文件，都应由办公室签收登记，各职能部门和个人不能私自签收保存文件。</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二、办公室主任负责对各类收文的审阅，并按文件</w:t>
      </w:r>
      <w:proofErr w:type="gramStart"/>
      <w:r w:rsidRPr="00646E14">
        <w:rPr>
          <w:rFonts w:ascii="方正书宋简体" w:eastAsia="方正书宋简体" w:hint="eastAsia"/>
          <w:sz w:val="24"/>
        </w:rPr>
        <w:t>性质批送有关</w:t>
      </w:r>
      <w:proofErr w:type="gramEnd"/>
      <w:r w:rsidRPr="00646E14">
        <w:rPr>
          <w:rFonts w:ascii="方正书宋简体" w:eastAsia="方正书宋简体" w:hint="eastAsia"/>
          <w:sz w:val="24"/>
        </w:rPr>
        <w:t>主管领导或部门传阅和执行。院级领导批阅一般文件不超过三天，重要文件立即批阅。</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三、各职能部门对院领导批示文件应在规定时间抓好落实，落实后应将执行原文件一并退回办公室。办公室同时做好文件批转流程登记。</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四、办公室文秘人员负责对文件转批转及执行过程中的督促、检查，有权延误工作的部门提出批评。</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五、各类文件在批转过程中必须使用规定的纸张和笔（钢笔、毛笔）书写，字迹要工整。</w:t>
      </w:r>
    </w:p>
    <w:p w:rsidR="006E5011" w:rsidRDefault="006E5011" w:rsidP="006E5011">
      <w:pPr>
        <w:spacing w:line="400" w:lineRule="exact"/>
        <w:ind w:firstLineChars="200" w:firstLine="480"/>
        <w:rPr>
          <w:rFonts w:ascii="方正书宋简体" w:eastAsia="方正书宋简体"/>
          <w:sz w:val="24"/>
        </w:rPr>
      </w:pPr>
    </w:p>
    <w:p w:rsidR="006E5011" w:rsidRPr="004F60E2" w:rsidRDefault="0092731A" w:rsidP="004F60E2">
      <w:pPr>
        <w:pStyle w:val="1"/>
        <w:jc w:val="center"/>
        <w:rPr>
          <w:sz w:val="36"/>
          <w:szCs w:val="36"/>
        </w:rPr>
      </w:pPr>
      <w:bookmarkStart w:id="29" w:name="_Toc525916732"/>
      <w:r>
        <w:rPr>
          <w:rFonts w:hint="eastAsia"/>
          <w:sz w:val="36"/>
          <w:szCs w:val="36"/>
        </w:rPr>
        <w:t>25、</w:t>
      </w:r>
      <w:r w:rsidR="006E5011" w:rsidRPr="004F60E2">
        <w:rPr>
          <w:rFonts w:hint="eastAsia"/>
          <w:sz w:val="36"/>
          <w:szCs w:val="36"/>
        </w:rPr>
        <w:t>医院保密工作制度</w:t>
      </w:r>
      <w:bookmarkEnd w:id="29"/>
    </w:p>
    <w:p w:rsidR="006E5011" w:rsidRPr="00646E14" w:rsidRDefault="006E5011" w:rsidP="004F60E2">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一、提高警惕，严守党和国家机密。做到不该说的绝对不说，不该问的绝对不问，不在公共场所和家属、子女、亲友面前谈论国家机密。</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二、任何人不得携带秘密文件、资料回家、探亲访友或出入公共场所；领导同志一律在办公室内阅办文件。凡属密级文件不得扩大范围，不是横传和给无关人员阅年地。</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三、各领导、各职能科室负责同志在下班前，必须将文件、资料放入抽屈内锁好，谨访丢失和杜绝意外的事故发生。</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四、凡涉及党和国家秘密文件、资料不得随意翻印和复印。非复印不可的，按保密规定办理后方可复印。</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五、档案室、文印室、信息室、中西药库等属医院的重点保密重地，钥匙应有专人保管，出门要随手关门，下班前要检查门、</w:t>
      </w:r>
      <w:proofErr w:type="gramStart"/>
      <w:r w:rsidRPr="00646E14">
        <w:rPr>
          <w:rFonts w:ascii="方正书宋简体" w:eastAsia="方正书宋简体" w:hint="eastAsia"/>
          <w:sz w:val="24"/>
        </w:rPr>
        <w:t>窗是否</w:t>
      </w:r>
      <w:proofErr w:type="gramEnd"/>
      <w:r w:rsidRPr="00646E14">
        <w:rPr>
          <w:rFonts w:ascii="方正书宋简体" w:eastAsia="方正书宋简体" w:hint="eastAsia"/>
          <w:sz w:val="24"/>
        </w:rPr>
        <w:t>关好、锁好。</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六、不在普通电话、朋友电报中传递机密事项。</w:t>
      </w:r>
    </w:p>
    <w:p w:rsidR="006E5011" w:rsidRDefault="006E5011" w:rsidP="006E5011">
      <w:pPr>
        <w:spacing w:line="400" w:lineRule="exact"/>
        <w:ind w:firstLineChars="200" w:firstLine="480"/>
        <w:rPr>
          <w:rFonts w:ascii="方正书宋简体" w:eastAsia="方正书宋简体"/>
          <w:sz w:val="24"/>
        </w:rPr>
      </w:pPr>
    </w:p>
    <w:p w:rsidR="007876C6" w:rsidRDefault="007876C6" w:rsidP="006E5011">
      <w:pPr>
        <w:spacing w:line="400" w:lineRule="exact"/>
        <w:ind w:firstLineChars="200" w:firstLine="482"/>
        <w:rPr>
          <w:rFonts w:ascii="宋体" w:eastAsia="宋体" w:hAnsi="宋体"/>
          <w:b/>
          <w:sz w:val="24"/>
        </w:rPr>
      </w:pPr>
    </w:p>
    <w:p w:rsidR="004F60E2" w:rsidRDefault="004F60E2" w:rsidP="006E5011">
      <w:pPr>
        <w:spacing w:line="400" w:lineRule="exact"/>
        <w:ind w:firstLineChars="200" w:firstLine="482"/>
        <w:rPr>
          <w:rFonts w:ascii="宋体" w:eastAsia="宋体" w:hAnsi="宋体"/>
          <w:b/>
          <w:sz w:val="24"/>
        </w:rPr>
      </w:pPr>
    </w:p>
    <w:p w:rsidR="004F60E2" w:rsidRDefault="004F60E2" w:rsidP="006E5011">
      <w:pPr>
        <w:spacing w:line="400" w:lineRule="exact"/>
        <w:ind w:firstLineChars="200" w:firstLine="482"/>
        <w:rPr>
          <w:rFonts w:ascii="宋体" w:eastAsia="宋体" w:hAnsi="宋体"/>
          <w:b/>
          <w:sz w:val="24"/>
        </w:rPr>
      </w:pPr>
    </w:p>
    <w:p w:rsidR="004F60E2" w:rsidRPr="007876C6" w:rsidRDefault="004F60E2" w:rsidP="006E5011">
      <w:pPr>
        <w:spacing w:line="400" w:lineRule="exact"/>
        <w:ind w:firstLineChars="200" w:firstLine="482"/>
        <w:rPr>
          <w:rFonts w:ascii="宋体" w:eastAsia="宋体" w:hAnsi="宋体"/>
          <w:b/>
          <w:sz w:val="24"/>
        </w:rPr>
      </w:pPr>
    </w:p>
    <w:p w:rsidR="006E5011" w:rsidRPr="004F60E2" w:rsidRDefault="0092731A" w:rsidP="004F60E2">
      <w:pPr>
        <w:pStyle w:val="1"/>
        <w:jc w:val="center"/>
        <w:rPr>
          <w:sz w:val="36"/>
          <w:szCs w:val="36"/>
        </w:rPr>
      </w:pPr>
      <w:bookmarkStart w:id="30" w:name="_Toc525916733"/>
      <w:r>
        <w:rPr>
          <w:rFonts w:hint="eastAsia"/>
          <w:sz w:val="36"/>
          <w:szCs w:val="36"/>
        </w:rPr>
        <w:lastRenderedPageBreak/>
        <w:t>26、</w:t>
      </w:r>
      <w:r w:rsidR="006E5011" w:rsidRPr="004F60E2">
        <w:rPr>
          <w:rFonts w:hint="eastAsia"/>
          <w:sz w:val="36"/>
          <w:szCs w:val="36"/>
        </w:rPr>
        <w:t>档案保管制度</w:t>
      </w:r>
      <w:bookmarkEnd w:id="30"/>
    </w:p>
    <w:p w:rsidR="006E5011" w:rsidRPr="00646E14" w:rsidRDefault="006E5011" w:rsidP="004F60E2">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一、综合档案室负责全院档案（不含人事档案、病历档案）的管理工作，有关部门按规定整理后向综合档案室移交。</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二、对档案的接收、移出、借阅和销毁，要严格执行审批和履行登记，手续齐全，</w:t>
      </w:r>
      <w:proofErr w:type="gramStart"/>
      <w:r w:rsidRPr="00646E14">
        <w:rPr>
          <w:rFonts w:ascii="方正书宋简体" w:eastAsia="方正书宋简体" w:hint="eastAsia"/>
          <w:sz w:val="24"/>
        </w:rPr>
        <w:t>帐目</w:t>
      </w:r>
      <w:proofErr w:type="gramEnd"/>
      <w:r w:rsidRPr="00646E14">
        <w:rPr>
          <w:rFonts w:ascii="方正书宋简体" w:eastAsia="方正书宋简体" w:hint="eastAsia"/>
          <w:sz w:val="24"/>
        </w:rPr>
        <w:t>清楚，责任明确，严防丢失。</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三、定期对档案进行检查、修复、整理，保持整洁完好。对破损或变质的档案要及时采取措施，进行修补或复制，并建立登记制度。</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四、实行科学管理，档案库房内档案柜放置整齐合理。档案排列整齐美观、条理系统，编号科学规范、查找方便。</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五、档案工作人员必须熟悉档案业务，认真负责，严格遵守保密制度。</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六、严格执行借阅制度，接收、移交档案时必须认真清点，核对登记。建立健全各种检索工具，做好各项登记工作。</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七、对绝密档案、核心档案设专人专柜单独保管。任何个人不得保管本人和直系亲属的档案，严禁任何个人私自保存他人档案。</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八、对重点档案要做到心中有数，不同卷宗应分别有序存放，箱柜编号，备有详细索引。对各种检索工具、档案用后及时归放原处。</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九、对库存档案要建立统计制度，每年要结合档案的收进、移出进行逐项统计。</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十、不断研究和改进档案的保管方法和保护技术，逐步实现档案工作的计算机管理。</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十一、收放档案要及时锁好档案柜，离开时要及时关闭电灯、门窗，非档案工作人员不得进入库房。</w:t>
      </w:r>
    </w:p>
    <w:p w:rsidR="006E5011" w:rsidRPr="00646E14" w:rsidRDefault="006E5011" w:rsidP="006E501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十二、定期接收各部门的档案材料，避免档案材料散存在个人手中。</w:t>
      </w:r>
    </w:p>
    <w:p w:rsidR="006E5011" w:rsidRPr="006E5011" w:rsidRDefault="006E5011" w:rsidP="002D40D2">
      <w:pPr>
        <w:rPr>
          <w:rFonts w:ascii="宋体" w:eastAsia="宋体" w:hAnsi="宋体"/>
          <w:b/>
          <w:sz w:val="24"/>
          <w:szCs w:val="24"/>
        </w:rPr>
      </w:pPr>
    </w:p>
    <w:p w:rsidR="00F27FC6" w:rsidRPr="00F329E5" w:rsidRDefault="0092731A" w:rsidP="00F329E5">
      <w:pPr>
        <w:pStyle w:val="1"/>
        <w:jc w:val="center"/>
        <w:rPr>
          <w:sz w:val="36"/>
          <w:szCs w:val="36"/>
        </w:rPr>
      </w:pPr>
      <w:bookmarkStart w:id="31" w:name="_Toc525916734"/>
      <w:r>
        <w:rPr>
          <w:rFonts w:hint="eastAsia"/>
          <w:sz w:val="36"/>
          <w:szCs w:val="36"/>
        </w:rPr>
        <w:t>27、</w:t>
      </w:r>
      <w:r w:rsidR="00F27FC6" w:rsidRPr="00F329E5">
        <w:rPr>
          <w:rFonts w:hint="eastAsia"/>
          <w:sz w:val="36"/>
          <w:szCs w:val="36"/>
        </w:rPr>
        <w:t>行政档案查阅制度</w:t>
      </w:r>
      <w:bookmarkEnd w:id="31"/>
    </w:p>
    <w:p w:rsidR="00F27FC6" w:rsidRPr="0094190A" w:rsidRDefault="00F27FC6" w:rsidP="00F27FC6">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hint="eastAsia"/>
          <w:sz w:val="24"/>
          <w:szCs w:val="24"/>
        </w:rPr>
        <w:t>为了加强档案资料管理，规范档案查阅行为，充分发挥档案作用，制定本制度。</w:t>
      </w:r>
    </w:p>
    <w:p w:rsidR="00F27FC6" w:rsidRPr="0094190A" w:rsidRDefault="00F27FC6" w:rsidP="00F27FC6">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1．医院各类文件资料的查阅必须符合《档案法》规定，所有文件档案查阅需进行登记，建立</w:t>
      </w:r>
      <w:proofErr w:type="gramStart"/>
      <w:r w:rsidRPr="0094190A">
        <w:rPr>
          <w:rFonts w:ascii="宋体" w:eastAsia="宋体" w:hAnsi="宋体" w:hint="eastAsia"/>
          <w:sz w:val="24"/>
          <w:szCs w:val="24"/>
        </w:rPr>
        <w:t>查阅台</w:t>
      </w:r>
      <w:proofErr w:type="gramEnd"/>
      <w:r w:rsidRPr="0094190A">
        <w:rPr>
          <w:rFonts w:ascii="宋体" w:eastAsia="宋体" w:hAnsi="宋体" w:hint="eastAsia"/>
          <w:sz w:val="24"/>
          <w:szCs w:val="24"/>
        </w:rPr>
        <w:t>账。</w:t>
      </w:r>
    </w:p>
    <w:p w:rsidR="00F27FC6" w:rsidRPr="0094190A" w:rsidRDefault="00F27FC6" w:rsidP="00F27FC6">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2．档案管理人员应当审核档案查询人的身份和资格，出具有效证明，符合查询条件的，方可查阅，并提供尽可能的方便。</w:t>
      </w:r>
    </w:p>
    <w:p w:rsidR="00F27FC6" w:rsidRPr="0094190A" w:rsidRDefault="00F27FC6" w:rsidP="00F27FC6">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3．单位工作人员可直接查阅医院下发文件等普通文件资料，查阅各类合同档案需</w:t>
      </w:r>
      <w:r w:rsidRPr="0094190A">
        <w:rPr>
          <w:rFonts w:ascii="宋体" w:eastAsia="宋体" w:hAnsi="宋体" w:hint="eastAsia"/>
          <w:sz w:val="24"/>
          <w:szCs w:val="24"/>
        </w:rPr>
        <w:lastRenderedPageBreak/>
        <w:t>经行政副院长批准方可查阅或复印，财务科、设备保障</w:t>
      </w:r>
      <w:r w:rsidRPr="0094190A">
        <w:rPr>
          <w:rFonts w:ascii="宋体" w:eastAsia="宋体" w:hAnsi="宋体"/>
          <w:sz w:val="24"/>
          <w:szCs w:val="24"/>
        </w:rPr>
        <w:t>、</w:t>
      </w:r>
      <w:r w:rsidRPr="0094190A">
        <w:rPr>
          <w:rFonts w:ascii="宋体" w:eastAsia="宋体" w:hAnsi="宋体" w:hint="eastAsia"/>
          <w:sz w:val="24"/>
          <w:szCs w:val="24"/>
        </w:rPr>
        <w:t>人</w:t>
      </w:r>
      <w:r w:rsidRPr="0094190A">
        <w:rPr>
          <w:rFonts w:ascii="宋体" w:eastAsia="宋体" w:hAnsi="宋体"/>
          <w:sz w:val="24"/>
          <w:szCs w:val="24"/>
        </w:rPr>
        <w:t>事</w:t>
      </w:r>
      <w:r w:rsidRPr="0094190A">
        <w:rPr>
          <w:rFonts w:ascii="宋体" w:eastAsia="宋体" w:hAnsi="宋体" w:hint="eastAsia"/>
          <w:sz w:val="24"/>
          <w:szCs w:val="24"/>
        </w:rPr>
        <w:t>信息科因业务需要，可由部门负责人查阅或复印合同，合同原件严禁外借。</w:t>
      </w:r>
    </w:p>
    <w:p w:rsidR="00F27FC6" w:rsidRPr="0094190A" w:rsidRDefault="00F27FC6" w:rsidP="00F27FC6">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4．资料、资质证件、款项往来文件必须经行政副院长批准，方可查阅或复印，原件严禁外借。</w:t>
      </w:r>
    </w:p>
    <w:p w:rsidR="00F27FC6" w:rsidRPr="0094190A" w:rsidRDefault="00F27FC6" w:rsidP="00F27FC6">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5．外单位或其他人员，与业务相关的必须由本医院工作人员一同到档案室查阅，不因业务需要确需查阅的，须说明原因，经行政副院长同意，并提供单位证明和本人身份证件，方可查阅。</w:t>
      </w:r>
    </w:p>
    <w:p w:rsidR="00F27FC6" w:rsidRPr="0094190A" w:rsidRDefault="00F27FC6" w:rsidP="00F27FC6">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6．查阅应当在档案管理室进行，不得擅自将档案资料带离档案室。查阅人应当保持档案资料的完好，不得对档案资料进行圈点、划线、注记、涂改或者拆页。</w:t>
      </w:r>
    </w:p>
    <w:p w:rsidR="00F27FC6" w:rsidRPr="0094190A" w:rsidRDefault="00F27FC6" w:rsidP="00F27FC6">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7．原件原则上不得外借，因特殊情况需要借出档案资料的，必须经行政副院长批准，严格办理借阅登记手续。外借期限不得超过3天，超期者应另行办理手续，归还时应注销登记手续。</w:t>
      </w:r>
    </w:p>
    <w:p w:rsidR="00F27FC6" w:rsidRPr="0094190A" w:rsidRDefault="00F27FC6" w:rsidP="00F27FC6">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8.档案管理人员对借出的档案资料要按规定时间进行催收，对外借归还的档案必须随时清点，检查无误。</w:t>
      </w:r>
    </w:p>
    <w:p w:rsidR="007876C6" w:rsidRDefault="007876C6" w:rsidP="00F329E5">
      <w:pPr>
        <w:adjustRightInd w:val="0"/>
        <w:snapToGrid w:val="0"/>
        <w:spacing w:line="500" w:lineRule="exact"/>
        <w:rPr>
          <w:rFonts w:ascii="宋体" w:eastAsia="宋体" w:hAnsi="宋体"/>
          <w:sz w:val="24"/>
          <w:szCs w:val="24"/>
        </w:rPr>
      </w:pPr>
    </w:p>
    <w:p w:rsidR="007876C6" w:rsidRPr="00B10FC0" w:rsidRDefault="0092731A" w:rsidP="00B10FC0">
      <w:pPr>
        <w:pStyle w:val="1"/>
        <w:jc w:val="center"/>
        <w:rPr>
          <w:sz w:val="36"/>
          <w:szCs w:val="36"/>
        </w:rPr>
      </w:pPr>
      <w:bookmarkStart w:id="32" w:name="_Toc525916735"/>
      <w:r>
        <w:rPr>
          <w:rFonts w:hint="eastAsia"/>
          <w:sz w:val="36"/>
          <w:szCs w:val="36"/>
        </w:rPr>
        <w:t>28、</w:t>
      </w:r>
      <w:r w:rsidR="007876C6" w:rsidRPr="00F329E5">
        <w:rPr>
          <w:rFonts w:hint="eastAsia"/>
          <w:sz w:val="36"/>
          <w:szCs w:val="36"/>
        </w:rPr>
        <w:t>医院文</w:t>
      </w:r>
      <w:proofErr w:type="gramStart"/>
      <w:r w:rsidR="007876C6" w:rsidRPr="00F329E5">
        <w:rPr>
          <w:rFonts w:hint="eastAsia"/>
          <w:sz w:val="36"/>
          <w:szCs w:val="36"/>
        </w:rPr>
        <w:t>印管理</w:t>
      </w:r>
      <w:proofErr w:type="gramEnd"/>
      <w:r w:rsidR="007876C6" w:rsidRPr="00F329E5">
        <w:rPr>
          <w:rFonts w:hint="eastAsia"/>
          <w:sz w:val="36"/>
          <w:szCs w:val="36"/>
        </w:rPr>
        <w:t>规定</w:t>
      </w:r>
      <w:bookmarkEnd w:id="32"/>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为切实加强文</w:t>
      </w:r>
      <w:proofErr w:type="gramStart"/>
      <w:r w:rsidRPr="00646E14">
        <w:rPr>
          <w:rFonts w:ascii="方正书宋简体" w:eastAsia="方正书宋简体" w:hint="eastAsia"/>
          <w:sz w:val="24"/>
        </w:rPr>
        <w:t>印管理</w:t>
      </w:r>
      <w:proofErr w:type="gramEnd"/>
      <w:r w:rsidRPr="00646E14">
        <w:rPr>
          <w:rFonts w:ascii="方正书宋简体" w:eastAsia="方正书宋简体" w:hint="eastAsia"/>
          <w:sz w:val="24"/>
        </w:rPr>
        <w:t>工作</w:t>
      </w:r>
      <w:r>
        <w:rPr>
          <w:rFonts w:ascii="方正书宋简体" w:eastAsia="方正书宋简体" w:hint="eastAsia"/>
          <w:sz w:val="24"/>
        </w:rPr>
        <w:t>，</w:t>
      </w:r>
      <w:r w:rsidRPr="00646E14">
        <w:rPr>
          <w:rFonts w:ascii="方正书宋简体" w:eastAsia="方正书宋简体" w:hint="eastAsia"/>
          <w:sz w:val="24"/>
        </w:rPr>
        <w:t>本着科学、高效、统一、节约的原则</w:t>
      </w:r>
      <w:r>
        <w:rPr>
          <w:rFonts w:ascii="方正书宋简体" w:eastAsia="方正书宋简体" w:hint="eastAsia"/>
          <w:sz w:val="24"/>
        </w:rPr>
        <w:t>，</w:t>
      </w:r>
      <w:r w:rsidRPr="00646E14">
        <w:rPr>
          <w:rFonts w:ascii="方正书宋简体" w:eastAsia="方正书宋简体" w:hint="eastAsia"/>
          <w:sz w:val="24"/>
        </w:rPr>
        <w:t>结合医院文印实际情况</w:t>
      </w:r>
      <w:r>
        <w:rPr>
          <w:rFonts w:ascii="方正书宋简体" w:eastAsia="方正书宋简体" w:hint="eastAsia"/>
          <w:sz w:val="24"/>
        </w:rPr>
        <w:t>，</w:t>
      </w:r>
      <w:r w:rsidRPr="00646E14">
        <w:rPr>
          <w:rFonts w:ascii="方正书宋简体" w:eastAsia="方正书宋简体" w:hint="eastAsia"/>
          <w:sz w:val="24"/>
        </w:rPr>
        <w:t>特制定本规定。</w:t>
      </w:r>
    </w:p>
    <w:p w:rsidR="007876C6" w:rsidRPr="00646E14" w:rsidRDefault="007876C6" w:rsidP="007876C6">
      <w:pPr>
        <w:spacing w:line="400" w:lineRule="exact"/>
        <w:ind w:firstLineChars="200" w:firstLine="482"/>
        <w:rPr>
          <w:rFonts w:ascii="方正书宋简体" w:eastAsia="方正书宋简体"/>
          <w:b/>
          <w:kern w:val="0"/>
          <w:sz w:val="24"/>
        </w:rPr>
      </w:pPr>
      <w:r w:rsidRPr="00646E14">
        <w:rPr>
          <w:rFonts w:ascii="方正书宋简体" w:eastAsia="方正书宋简体" w:hint="eastAsia"/>
          <w:b/>
          <w:kern w:val="0"/>
          <w:sz w:val="24"/>
        </w:rPr>
        <w:t>一、文印管理</w:t>
      </w:r>
    </w:p>
    <w:p w:rsidR="007876C6" w:rsidRPr="00646E14" w:rsidRDefault="007876C6" w:rsidP="007876C6">
      <w:pPr>
        <w:spacing w:line="400" w:lineRule="exact"/>
        <w:ind w:firstLineChars="200" w:firstLine="480"/>
        <w:rPr>
          <w:rFonts w:ascii="方正书宋简体" w:eastAsia="方正书宋简体"/>
          <w:kern w:val="0"/>
          <w:sz w:val="24"/>
        </w:rPr>
      </w:pPr>
      <w:r w:rsidRPr="00646E14">
        <w:rPr>
          <w:rFonts w:ascii="方正书宋简体" w:eastAsia="方正书宋简体"/>
          <w:kern w:val="0"/>
          <w:sz w:val="24"/>
        </w:rPr>
        <w:t>1.</w:t>
      </w:r>
      <w:r w:rsidRPr="00646E14">
        <w:rPr>
          <w:rFonts w:ascii="方正书宋简体" w:eastAsia="方正书宋简体" w:hint="eastAsia"/>
          <w:sz w:val="24"/>
        </w:rPr>
        <w:t>医院文印室</w:t>
      </w:r>
      <w:r w:rsidRPr="00646E14">
        <w:rPr>
          <w:rFonts w:ascii="方正书宋简体" w:eastAsia="方正书宋简体" w:hint="eastAsia"/>
          <w:kern w:val="0"/>
          <w:sz w:val="24"/>
        </w:rPr>
        <w:t>负责医院文件、文件附件、材料等的排版、打印、复印工作。文印室由院办公室管理。</w:t>
      </w:r>
    </w:p>
    <w:p w:rsidR="007876C6" w:rsidRPr="00646E14" w:rsidRDefault="007876C6" w:rsidP="007876C6">
      <w:pPr>
        <w:spacing w:line="400" w:lineRule="exact"/>
        <w:ind w:firstLineChars="200" w:firstLine="480"/>
        <w:rPr>
          <w:rFonts w:ascii="方正书宋简体" w:eastAsia="方正书宋简体"/>
          <w:kern w:val="0"/>
          <w:sz w:val="24"/>
        </w:rPr>
      </w:pPr>
      <w:r w:rsidRPr="00646E14">
        <w:rPr>
          <w:rFonts w:ascii="方正书宋简体" w:eastAsia="方正书宋简体"/>
          <w:kern w:val="0"/>
          <w:sz w:val="24"/>
        </w:rPr>
        <w:t>2.</w:t>
      </w:r>
      <w:r w:rsidRPr="00646E14">
        <w:rPr>
          <w:rFonts w:ascii="方正书宋简体" w:eastAsia="方正书宋简体" w:hint="eastAsia"/>
          <w:kern w:val="0"/>
          <w:sz w:val="24"/>
        </w:rPr>
        <w:t>一次性复印或打印相同的材料或表格总数达到</w:t>
      </w:r>
      <w:r w:rsidRPr="00646E14">
        <w:rPr>
          <w:rFonts w:ascii="方正书宋简体" w:eastAsia="方正书宋简体"/>
          <w:kern w:val="0"/>
          <w:sz w:val="24"/>
        </w:rPr>
        <w:t>50</w:t>
      </w:r>
      <w:r w:rsidRPr="00646E14">
        <w:rPr>
          <w:rFonts w:ascii="方正书宋简体" w:eastAsia="方正书宋简体" w:hint="eastAsia"/>
          <w:kern w:val="0"/>
          <w:sz w:val="24"/>
        </w:rPr>
        <w:t>页的，或者份数达到</w:t>
      </w:r>
      <w:r w:rsidRPr="00646E14">
        <w:rPr>
          <w:rFonts w:ascii="方正书宋简体" w:eastAsia="方正书宋简体"/>
          <w:kern w:val="0"/>
          <w:sz w:val="24"/>
        </w:rPr>
        <w:t>20</w:t>
      </w:r>
      <w:r w:rsidRPr="00646E14">
        <w:rPr>
          <w:rFonts w:ascii="方正书宋简体" w:eastAsia="方正书宋简体" w:hint="eastAsia"/>
          <w:kern w:val="0"/>
          <w:sz w:val="24"/>
        </w:rPr>
        <w:t>份的，实行登记制；一次性复印或打印相同的材料或表格总数达到</w:t>
      </w:r>
      <w:r w:rsidRPr="00646E14">
        <w:rPr>
          <w:rFonts w:ascii="方正书宋简体" w:eastAsia="方正书宋简体"/>
          <w:kern w:val="0"/>
          <w:sz w:val="24"/>
        </w:rPr>
        <w:t>200</w:t>
      </w:r>
      <w:r w:rsidRPr="00646E14">
        <w:rPr>
          <w:rFonts w:ascii="方正书宋简体" w:eastAsia="方正书宋简体" w:hint="eastAsia"/>
          <w:kern w:val="0"/>
          <w:sz w:val="24"/>
        </w:rPr>
        <w:t>页以上的，或者份数达到</w:t>
      </w:r>
      <w:r w:rsidRPr="00646E14">
        <w:rPr>
          <w:rFonts w:ascii="方正书宋简体" w:eastAsia="方正书宋简体"/>
          <w:kern w:val="0"/>
          <w:sz w:val="24"/>
        </w:rPr>
        <w:t>100</w:t>
      </w:r>
      <w:r w:rsidRPr="00646E14">
        <w:rPr>
          <w:rFonts w:ascii="方正书宋简体" w:eastAsia="方正书宋简体" w:hint="eastAsia"/>
          <w:kern w:val="0"/>
          <w:sz w:val="24"/>
        </w:rPr>
        <w:t>份的，由各科室承办人员从</w:t>
      </w:r>
      <w:r w:rsidRPr="00646E14">
        <w:rPr>
          <w:rFonts w:ascii="方正书宋简体" w:eastAsia="方正书宋简体"/>
          <w:kern w:val="0"/>
          <w:sz w:val="24"/>
        </w:rPr>
        <w:t>OA</w:t>
      </w:r>
      <w:r w:rsidRPr="00646E14">
        <w:rPr>
          <w:rFonts w:ascii="方正书宋简体" w:eastAsia="方正书宋简体" w:hint="eastAsia"/>
          <w:kern w:val="0"/>
          <w:sz w:val="24"/>
        </w:rPr>
        <w:t>平台上发起文</w:t>
      </w:r>
      <w:proofErr w:type="gramStart"/>
      <w:r w:rsidRPr="00646E14">
        <w:rPr>
          <w:rFonts w:ascii="方正书宋简体" w:eastAsia="方正书宋简体" w:hint="eastAsia"/>
          <w:kern w:val="0"/>
          <w:sz w:val="24"/>
        </w:rPr>
        <w:t>印申请</w:t>
      </w:r>
      <w:proofErr w:type="gramEnd"/>
      <w:r w:rsidRPr="00646E14">
        <w:rPr>
          <w:rFonts w:ascii="方正书宋简体" w:eastAsia="方正书宋简体" w:hint="eastAsia"/>
          <w:kern w:val="0"/>
          <w:sz w:val="24"/>
        </w:rPr>
        <w:t>流程，审批通过后交付文印室复印。</w:t>
      </w:r>
    </w:p>
    <w:p w:rsidR="007876C6" w:rsidRPr="00646E14" w:rsidRDefault="007876C6" w:rsidP="007876C6">
      <w:pPr>
        <w:spacing w:line="400" w:lineRule="exact"/>
        <w:ind w:firstLineChars="200" w:firstLine="480"/>
        <w:rPr>
          <w:rFonts w:ascii="方正书宋简体" w:eastAsia="方正书宋简体"/>
          <w:kern w:val="0"/>
          <w:sz w:val="24"/>
        </w:rPr>
      </w:pPr>
      <w:r w:rsidRPr="00646E14">
        <w:rPr>
          <w:rFonts w:ascii="方正书宋简体" w:eastAsia="方正书宋简体"/>
          <w:kern w:val="0"/>
          <w:sz w:val="24"/>
        </w:rPr>
        <w:t>3.</w:t>
      </w:r>
      <w:r w:rsidRPr="00646E14">
        <w:rPr>
          <w:rFonts w:ascii="方正书宋简体" w:eastAsia="方正书宋简体" w:hint="eastAsia"/>
          <w:kern w:val="0"/>
          <w:sz w:val="24"/>
        </w:rPr>
        <w:t>内部递传的简单通知报告或其它不需复印的文件，一般不予复印。除特殊情况外，文件材料一律双面复印。</w:t>
      </w:r>
    </w:p>
    <w:p w:rsidR="007876C6" w:rsidRPr="00646E14" w:rsidRDefault="007876C6" w:rsidP="007876C6">
      <w:pPr>
        <w:spacing w:line="400" w:lineRule="exact"/>
        <w:ind w:firstLineChars="200" w:firstLine="482"/>
        <w:rPr>
          <w:rFonts w:ascii="方正书宋简体" w:eastAsia="方正书宋简体"/>
          <w:b/>
          <w:kern w:val="0"/>
          <w:sz w:val="24"/>
        </w:rPr>
      </w:pPr>
      <w:r w:rsidRPr="00646E14">
        <w:rPr>
          <w:rFonts w:ascii="方正书宋简体" w:eastAsia="方正书宋简体" w:hint="eastAsia"/>
          <w:b/>
          <w:kern w:val="0"/>
          <w:sz w:val="24"/>
        </w:rPr>
        <w:t>二、印刷管理</w:t>
      </w:r>
    </w:p>
    <w:p w:rsidR="007876C6" w:rsidRPr="00646E14" w:rsidRDefault="007876C6" w:rsidP="007876C6">
      <w:pPr>
        <w:spacing w:line="400" w:lineRule="exact"/>
        <w:ind w:firstLineChars="200" w:firstLine="480"/>
        <w:rPr>
          <w:rFonts w:ascii="方正书宋简体" w:eastAsia="方正书宋简体"/>
          <w:kern w:val="0"/>
          <w:sz w:val="24"/>
        </w:rPr>
      </w:pPr>
      <w:r w:rsidRPr="00646E14">
        <w:rPr>
          <w:rFonts w:ascii="方正书宋简体" w:eastAsia="方正书宋简体" w:hint="eastAsia"/>
          <w:kern w:val="0"/>
          <w:sz w:val="24"/>
        </w:rPr>
        <w:t>试卷、凭证、表格等业务资料和书刊等批量材料的印刷，由各科室承办人员从</w:t>
      </w:r>
      <w:r w:rsidRPr="00646E14">
        <w:rPr>
          <w:rFonts w:ascii="方正书宋简体" w:eastAsia="方正书宋简体"/>
          <w:kern w:val="0"/>
          <w:sz w:val="24"/>
        </w:rPr>
        <w:t>OA</w:t>
      </w:r>
      <w:r w:rsidRPr="00646E14">
        <w:rPr>
          <w:rFonts w:ascii="方正书宋简体" w:eastAsia="方正书宋简体" w:hint="eastAsia"/>
          <w:kern w:val="0"/>
          <w:sz w:val="24"/>
        </w:rPr>
        <w:lastRenderedPageBreak/>
        <w:t>平台上发起文</w:t>
      </w:r>
      <w:proofErr w:type="gramStart"/>
      <w:r w:rsidRPr="00646E14">
        <w:rPr>
          <w:rFonts w:ascii="方正书宋简体" w:eastAsia="方正书宋简体" w:hint="eastAsia"/>
          <w:kern w:val="0"/>
          <w:sz w:val="24"/>
        </w:rPr>
        <w:t>印申请</w:t>
      </w:r>
      <w:proofErr w:type="gramEnd"/>
      <w:r w:rsidRPr="00646E14">
        <w:rPr>
          <w:rFonts w:ascii="方正书宋简体" w:eastAsia="方正书宋简体" w:hint="eastAsia"/>
          <w:kern w:val="0"/>
          <w:sz w:val="24"/>
        </w:rPr>
        <w:t>流程，审批通过后由院办公室联系广告公司进行印刷。</w:t>
      </w:r>
    </w:p>
    <w:p w:rsidR="007876C6" w:rsidRPr="00646E14" w:rsidRDefault="007876C6" w:rsidP="007876C6">
      <w:pPr>
        <w:spacing w:line="400" w:lineRule="exact"/>
        <w:ind w:firstLineChars="200" w:firstLine="482"/>
        <w:rPr>
          <w:rFonts w:ascii="方正书宋简体" w:eastAsia="方正书宋简体"/>
          <w:b/>
          <w:kern w:val="0"/>
          <w:sz w:val="24"/>
        </w:rPr>
      </w:pPr>
      <w:r w:rsidRPr="00646E14">
        <w:rPr>
          <w:rFonts w:ascii="方正书宋简体" w:eastAsia="方正书宋简体" w:hint="eastAsia"/>
          <w:b/>
          <w:kern w:val="0"/>
          <w:sz w:val="24"/>
        </w:rPr>
        <w:t>三、节约管理</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为推动无纸化办公和自动化办公进程，加强对办公设备的管理和使用，</w:t>
      </w:r>
      <w:r w:rsidRPr="00646E14">
        <w:rPr>
          <w:rFonts w:ascii="方正书宋简体" w:eastAsia="方正书宋简体" w:hint="eastAsia"/>
          <w:kern w:val="0"/>
          <w:sz w:val="24"/>
        </w:rPr>
        <w:t>各科室在召开会议和举办培训时，尽量使用多媒体形式进行演示，减少纸质材料印量，</w:t>
      </w:r>
      <w:r w:rsidRPr="00646E14">
        <w:rPr>
          <w:rFonts w:ascii="方正书宋简体" w:eastAsia="方正书宋简体" w:hint="eastAsia"/>
          <w:sz w:val="24"/>
        </w:rPr>
        <w:t>积极推动网络办公和网上交流（如通过</w:t>
      </w:r>
      <w:r w:rsidRPr="00646E14">
        <w:rPr>
          <w:rFonts w:ascii="方正书宋简体" w:eastAsia="方正书宋简体"/>
          <w:sz w:val="24"/>
        </w:rPr>
        <w:t>OA</w:t>
      </w:r>
      <w:r w:rsidRPr="00646E14">
        <w:rPr>
          <w:rFonts w:ascii="方正书宋简体" w:eastAsia="方正书宋简体" w:hint="eastAsia"/>
          <w:sz w:val="24"/>
        </w:rPr>
        <w:t>邮件的方式传递文件、文书等）。</w:t>
      </w:r>
    </w:p>
    <w:p w:rsidR="007876C6" w:rsidRPr="00646E14" w:rsidRDefault="007876C6" w:rsidP="007876C6">
      <w:pPr>
        <w:spacing w:line="400" w:lineRule="exact"/>
        <w:ind w:firstLineChars="200" w:firstLine="480"/>
        <w:rPr>
          <w:rFonts w:ascii="方正书宋简体" w:eastAsia="方正书宋简体"/>
          <w:kern w:val="0"/>
          <w:sz w:val="24"/>
        </w:rPr>
      </w:pPr>
      <w:r w:rsidRPr="00646E14">
        <w:rPr>
          <w:rFonts w:ascii="方正书宋简体" w:eastAsia="方正书宋简体"/>
          <w:kern w:val="0"/>
          <w:sz w:val="24"/>
        </w:rPr>
        <w:t>2.</w:t>
      </w:r>
      <w:r w:rsidRPr="00646E14">
        <w:rPr>
          <w:rFonts w:ascii="方正书宋简体" w:eastAsia="方正书宋简体" w:hint="eastAsia"/>
          <w:sz w:val="24"/>
        </w:rPr>
        <w:t>对各科室承办的文件材料，自行校对后以</w:t>
      </w:r>
      <w:r w:rsidRPr="00646E14">
        <w:rPr>
          <w:rFonts w:ascii="方正书宋简体" w:eastAsia="方正书宋简体"/>
          <w:sz w:val="24"/>
        </w:rPr>
        <w:t>OA</w:t>
      </w:r>
      <w:r w:rsidRPr="00646E14">
        <w:rPr>
          <w:rFonts w:ascii="方正书宋简体" w:eastAsia="方正书宋简体" w:hint="eastAsia"/>
          <w:sz w:val="24"/>
        </w:rPr>
        <w:t>邮件或</w:t>
      </w:r>
      <w:r w:rsidRPr="00646E14">
        <w:rPr>
          <w:rFonts w:ascii="方正书宋简体" w:eastAsia="方正书宋简体"/>
          <w:sz w:val="24"/>
        </w:rPr>
        <w:t>U</w:t>
      </w:r>
      <w:r w:rsidRPr="00646E14">
        <w:rPr>
          <w:rFonts w:ascii="方正书宋简体" w:eastAsia="方正书宋简体" w:hint="eastAsia"/>
          <w:sz w:val="24"/>
        </w:rPr>
        <w:t>盘拷贝的形式交由文印室统一排版印发；对一般性文字材料，原则上各科室自行打印；特殊情况下，</w:t>
      </w:r>
      <w:r w:rsidRPr="00646E14">
        <w:rPr>
          <w:rFonts w:ascii="方正书宋简体" w:eastAsia="方正书宋简体" w:hint="eastAsia"/>
          <w:kern w:val="0"/>
          <w:sz w:val="24"/>
        </w:rPr>
        <w:t>由各科室承办人员从</w:t>
      </w:r>
      <w:r w:rsidRPr="00646E14">
        <w:rPr>
          <w:rFonts w:ascii="方正书宋简体" w:eastAsia="方正书宋简体"/>
          <w:kern w:val="0"/>
          <w:sz w:val="24"/>
        </w:rPr>
        <w:t>OA</w:t>
      </w:r>
      <w:r w:rsidRPr="00646E14">
        <w:rPr>
          <w:rFonts w:ascii="方正书宋简体" w:eastAsia="方正书宋简体" w:hint="eastAsia"/>
          <w:kern w:val="0"/>
          <w:sz w:val="24"/>
        </w:rPr>
        <w:t>平台上发起文</w:t>
      </w:r>
      <w:proofErr w:type="gramStart"/>
      <w:r w:rsidRPr="00646E14">
        <w:rPr>
          <w:rFonts w:ascii="方正书宋简体" w:eastAsia="方正书宋简体" w:hint="eastAsia"/>
          <w:kern w:val="0"/>
          <w:sz w:val="24"/>
        </w:rPr>
        <w:t>印申请</w:t>
      </w:r>
      <w:proofErr w:type="gramEnd"/>
      <w:r w:rsidRPr="00646E14">
        <w:rPr>
          <w:rFonts w:ascii="方正书宋简体" w:eastAsia="方正书宋简体" w:hint="eastAsia"/>
          <w:kern w:val="0"/>
          <w:sz w:val="24"/>
        </w:rPr>
        <w:t>流程，审批通过后由院办公室</w:t>
      </w:r>
      <w:r w:rsidRPr="00646E14">
        <w:rPr>
          <w:rFonts w:ascii="方正书宋简体" w:eastAsia="方正书宋简体" w:hint="eastAsia"/>
          <w:sz w:val="24"/>
        </w:rPr>
        <w:t>交文印室或广告公司打印</w:t>
      </w:r>
      <w:r w:rsidRPr="00646E14">
        <w:rPr>
          <w:rFonts w:ascii="方正书宋简体" w:eastAsia="方正书宋简体" w:hint="eastAsia"/>
          <w:kern w:val="0"/>
          <w:sz w:val="24"/>
        </w:rPr>
        <w:t>。</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sidRPr="00646E14">
        <w:rPr>
          <w:rFonts w:ascii="方正书宋简体" w:eastAsia="方正书宋简体" w:hint="eastAsia"/>
          <w:sz w:val="24"/>
        </w:rPr>
        <w:t>各科室要厉行节约，尽量在电子媒体上修改文稿，减少文稿提取量。在打印内部送审稿或校对稿时双面打印，以提高纸张利用率。</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4.</w:t>
      </w:r>
      <w:r w:rsidRPr="00646E14">
        <w:rPr>
          <w:rFonts w:ascii="方正书宋简体" w:eastAsia="方正书宋简体" w:hint="eastAsia"/>
          <w:sz w:val="24"/>
        </w:rPr>
        <w:t>各科室要加强对文</w:t>
      </w:r>
      <w:proofErr w:type="gramStart"/>
      <w:r w:rsidRPr="00646E14">
        <w:rPr>
          <w:rFonts w:ascii="方正书宋简体" w:eastAsia="方正书宋简体" w:hint="eastAsia"/>
          <w:sz w:val="24"/>
        </w:rPr>
        <w:t>印设备</w:t>
      </w:r>
      <w:proofErr w:type="gramEnd"/>
      <w:r w:rsidRPr="00646E14">
        <w:rPr>
          <w:rFonts w:ascii="方正书宋简体" w:eastAsia="方正书宋简体" w:hint="eastAsia"/>
          <w:sz w:val="24"/>
        </w:rPr>
        <w:t>的管理、定期检修、维护。设备损坏要及时报修，并对损坏原因、更换零部件、更换时间、维修费用等做好登记。</w:t>
      </w:r>
    </w:p>
    <w:p w:rsidR="007876C6" w:rsidRPr="00646E14" w:rsidRDefault="007876C6" w:rsidP="007876C6">
      <w:pPr>
        <w:spacing w:line="400" w:lineRule="exact"/>
        <w:ind w:firstLineChars="200" w:firstLine="480"/>
        <w:rPr>
          <w:rFonts w:ascii="方正书宋简体" w:eastAsia="方正书宋简体"/>
          <w:kern w:val="0"/>
          <w:sz w:val="24"/>
        </w:rPr>
      </w:pPr>
      <w:r w:rsidRPr="00646E14">
        <w:rPr>
          <w:rFonts w:ascii="方正书宋简体" w:eastAsia="方正书宋简体"/>
          <w:kern w:val="0"/>
          <w:sz w:val="24"/>
        </w:rPr>
        <w:t>5.</w:t>
      </w:r>
      <w:r w:rsidRPr="00646E14">
        <w:rPr>
          <w:rFonts w:ascii="方正书宋简体" w:eastAsia="方正书宋简体" w:hint="eastAsia"/>
          <w:kern w:val="0"/>
          <w:sz w:val="24"/>
        </w:rPr>
        <w:t>严禁到文印室或</w:t>
      </w:r>
      <w:r w:rsidRPr="00646E14">
        <w:rPr>
          <w:rFonts w:ascii="方正书宋简体" w:eastAsia="方正书宋简体" w:hint="eastAsia"/>
          <w:sz w:val="24"/>
        </w:rPr>
        <w:t>使用办公设备</w:t>
      </w:r>
      <w:r w:rsidRPr="00646E14">
        <w:rPr>
          <w:rFonts w:ascii="方正书宋简体" w:eastAsia="方正书宋简体" w:hint="eastAsia"/>
          <w:kern w:val="0"/>
          <w:sz w:val="24"/>
        </w:rPr>
        <w:t>打印、复印与工作无关的私人资料。</w:t>
      </w:r>
    </w:p>
    <w:p w:rsidR="007876C6" w:rsidRPr="00646E14" w:rsidRDefault="007876C6" w:rsidP="007876C6">
      <w:pPr>
        <w:spacing w:line="400" w:lineRule="exact"/>
        <w:ind w:firstLineChars="200" w:firstLine="482"/>
        <w:rPr>
          <w:rFonts w:ascii="方正书宋简体" w:eastAsia="方正书宋简体"/>
          <w:b/>
          <w:kern w:val="0"/>
          <w:sz w:val="24"/>
        </w:rPr>
      </w:pPr>
      <w:r w:rsidRPr="00646E14">
        <w:rPr>
          <w:rFonts w:ascii="方正书宋简体" w:eastAsia="方正书宋简体" w:hint="eastAsia"/>
          <w:b/>
          <w:kern w:val="0"/>
          <w:sz w:val="24"/>
        </w:rPr>
        <w:t>四、效率管理</w:t>
      </w:r>
    </w:p>
    <w:p w:rsidR="007876C6" w:rsidRPr="00646E14" w:rsidRDefault="007876C6" w:rsidP="007876C6">
      <w:pPr>
        <w:spacing w:line="400" w:lineRule="exact"/>
        <w:ind w:firstLineChars="200" w:firstLine="480"/>
        <w:rPr>
          <w:rFonts w:ascii="方正书宋简体" w:eastAsia="方正书宋简体"/>
          <w:kern w:val="0"/>
          <w:sz w:val="24"/>
        </w:rPr>
      </w:pPr>
      <w:r w:rsidRPr="00646E14">
        <w:rPr>
          <w:rFonts w:ascii="方正书宋简体" w:eastAsia="方正书宋简体"/>
          <w:kern w:val="0"/>
          <w:sz w:val="24"/>
        </w:rPr>
        <w:t>1.</w:t>
      </w:r>
      <w:r w:rsidRPr="00646E14">
        <w:rPr>
          <w:rFonts w:ascii="方正书宋简体" w:eastAsia="方正书宋简体" w:hint="eastAsia"/>
          <w:kern w:val="0"/>
          <w:sz w:val="24"/>
        </w:rPr>
        <w:t>文印人员对发送到文印室的文稿要本着先急件、后平件、</w:t>
      </w:r>
      <w:proofErr w:type="gramStart"/>
      <w:r w:rsidRPr="00646E14">
        <w:rPr>
          <w:rFonts w:ascii="方正书宋简体" w:eastAsia="方正书宋简体" w:hint="eastAsia"/>
          <w:kern w:val="0"/>
          <w:sz w:val="24"/>
        </w:rPr>
        <w:t>先文件</w:t>
      </w:r>
      <w:proofErr w:type="gramEnd"/>
      <w:r w:rsidRPr="00646E14">
        <w:rPr>
          <w:rFonts w:ascii="方正书宋简体" w:eastAsia="方正书宋简体" w:hint="eastAsia"/>
          <w:kern w:val="0"/>
          <w:sz w:val="24"/>
        </w:rPr>
        <w:t>后材料、先重点后一般的原则进行处理。普通文件材料应在两个工作日内印制完毕；加急文件材料应在当天印制完毕；特急文件材料应随时印制完毕。如同时遇多个科室送交的多份加急、特急文件材料，则按来文时间的先后顺序印制，并准许适当延长其它文稿的印制完成时间。</w:t>
      </w:r>
    </w:p>
    <w:p w:rsidR="007876C6" w:rsidRPr="00646E14" w:rsidRDefault="007876C6" w:rsidP="007876C6">
      <w:pPr>
        <w:spacing w:line="400" w:lineRule="exact"/>
        <w:ind w:firstLineChars="200" w:firstLine="480"/>
        <w:rPr>
          <w:rFonts w:ascii="方正书宋简体" w:eastAsia="方正书宋简体"/>
          <w:kern w:val="0"/>
          <w:sz w:val="24"/>
        </w:rPr>
      </w:pPr>
      <w:r w:rsidRPr="00646E14">
        <w:rPr>
          <w:rFonts w:ascii="方正书宋简体" w:eastAsia="方正书宋简体"/>
          <w:kern w:val="0"/>
          <w:sz w:val="24"/>
        </w:rPr>
        <w:t>2.</w:t>
      </w:r>
      <w:r w:rsidRPr="00646E14">
        <w:rPr>
          <w:rFonts w:ascii="方正书宋简体" w:eastAsia="方正书宋简体" w:hint="eastAsia"/>
          <w:kern w:val="0"/>
          <w:sz w:val="24"/>
        </w:rPr>
        <w:t>文印人员对</w:t>
      </w:r>
      <w:proofErr w:type="gramStart"/>
      <w:r w:rsidRPr="00646E14">
        <w:rPr>
          <w:rFonts w:ascii="方正书宋简体" w:eastAsia="方正书宋简体" w:hint="eastAsia"/>
          <w:kern w:val="0"/>
          <w:sz w:val="24"/>
        </w:rPr>
        <w:t>送来文</w:t>
      </w:r>
      <w:proofErr w:type="gramEnd"/>
      <w:r w:rsidRPr="00646E14">
        <w:rPr>
          <w:rFonts w:ascii="方正书宋简体" w:eastAsia="方正书宋简体" w:hint="eastAsia"/>
          <w:kern w:val="0"/>
          <w:sz w:val="24"/>
        </w:rPr>
        <w:t>印室印制的文件材料应做好登记，月终统计当月印制数量后向办公室汇报。</w:t>
      </w:r>
    </w:p>
    <w:p w:rsidR="007876C6" w:rsidRPr="00646E14" w:rsidRDefault="007876C6" w:rsidP="007876C6">
      <w:pPr>
        <w:spacing w:line="400" w:lineRule="exact"/>
        <w:ind w:firstLineChars="200" w:firstLine="482"/>
        <w:rPr>
          <w:rFonts w:ascii="方正书宋简体" w:eastAsia="方正书宋简体"/>
          <w:b/>
          <w:kern w:val="0"/>
          <w:sz w:val="24"/>
        </w:rPr>
      </w:pPr>
      <w:r w:rsidRPr="00646E14">
        <w:rPr>
          <w:rFonts w:ascii="方正书宋简体" w:eastAsia="方正书宋简体" w:hint="eastAsia"/>
          <w:b/>
          <w:kern w:val="0"/>
          <w:sz w:val="24"/>
        </w:rPr>
        <w:t>五、保密管理</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严格落实保密制度。重要稿件、涉密材料和领导交办的个人材料，文印人员要加密保存，不得私自泄露外传。未经许可，任何人都不得翻阅文印</w:t>
      </w:r>
      <w:proofErr w:type="gramStart"/>
      <w:r w:rsidRPr="00646E14">
        <w:rPr>
          <w:rFonts w:ascii="方正书宋简体" w:eastAsia="方正书宋简体" w:hint="eastAsia"/>
          <w:sz w:val="24"/>
        </w:rPr>
        <w:t>室电脑</w:t>
      </w:r>
      <w:proofErr w:type="gramEnd"/>
      <w:r w:rsidRPr="00646E14">
        <w:rPr>
          <w:rFonts w:ascii="方正书宋简体" w:eastAsia="方正书宋简体" w:hint="eastAsia"/>
          <w:sz w:val="24"/>
        </w:rPr>
        <w:t>内存放的材料，否则视为违纪，并视其后果和情节给</w:t>
      </w:r>
      <w:proofErr w:type="gramStart"/>
      <w:r w:rsidRPr="00646E14">
        <w:rPr>
          <w:rFonts w:ascii="方正书宋简体" w:eastAsia="方正书宋简体" w:hint="eastAsia"/>
          <w:sz w:val="24"/>
        </w:rPr>
        <w:t>予处理</w:t>
      </w:r>
      <w:proofErr w:type="gramEnd"/>
      <w:r w:rsidRPr="00646E14">
        <w:rPr>
          <w:rFonts w:ascii="方正书宋简体" w:eastAsia="方正书宋简体" w:hint="eastAsia"/>
          <w:sz w:val="24"/>
        </w:rPr>
        <w:t>。</w:t>
      </w:r>
    </w:p>
    <w:p w:rsidR="007876C6" w:rsidRPr="00646E14" w:rsidRDefault="007876C6" w:rsidP="007876C6">
      <w:pPr>
        <w:spacing w:line="400" w:lineRule="exact"/>
        <w:ind w:firstLineChars="200" w:firstLine="480"/>
        <w:rPr>
          <w:rFonts w:ascii="方正书宋简体" w:eastAsia="方正书宋简体"/>
          <w:b/>
          <w:bCs/>
          <w:sz w:val="24"/>
        </w:rPr>
      </w:pPr>
      <w:r w:rsidRPr="00646E14">
        <w:rPr>
          <w:rFonts w:ascii="方正书宋简体" w:eastAsia="方正书宋简体" w:hint="eastAsia"/>
          <w:sz w:val="24"/>
        </w:rPr>
        <w:t>本规定自</w:t>
      </w:r>
      <w:r w:rsidRPr="00646E14">
        <w:rPr>
          <w:rFonts w:ascii="方正书宋简体" w:eastAsia="方正书宋简体"/>
          <w:sz w:val="24"/>
        </w:rPr>
        <w:t>2017</w:t>
      </w:r>
      <w:r w:rsidRPr="00646E14">
        <w:rPr>
          <w:rFonts w:ascii="方正书宋简体" w:eastAsia="方正书宋简体" w:hint="eastAsia"/>
          <w:sz w:val="24"/>
        </w:rPr>
        <w:t>年</w:t>
      </w:r>
      <w:r w:rsidRPr="00646E14">
        <w:rPr>
          <w:rFonts w:ascii="方正书宋简体" w:eastAsia="方正书宋简体"/>
          <w:sz w:val="24"/>
        </w:rPr>
        <w:t>3</w:t>
      </w:r>
      <w:r w:rsidRPr="00646E14">
        <w:rPr>
          <w:rFonts w:ascii="方正书宋简体" w:eastAsia="方正书宋简体" w:hint="eastAsia"/>
          <w:sz w:val="24"/>
        </w:rPr>
        <w:t>月份起执行。</w:t>
      </w:r>
    </w:p>
    <w:p w:rsidR="007876C6" w:rsidRPr="00646E14" w:rsidRDefault="007876C6" w:rsidP="00B10FC0">
      <w:pPr>
        <w:spacing w:line="400" w:lineRule="exact"/>
        <w:rPr>
          <w:rFonts w:ascii="方正书宋简体" w:eastAsia="方正书宋简体"/>
          <w:sz w:val="24"/>
        </w:rPr>
      </w:pPr>
    </w:p>
    <w:p w:rsidR="007876C6" w:rsidRPr="00B10FC0" w:rsidRDefault="0092731A" w:rsidP="00B10FC0">
      <w:pPr>
        <w:pStyle w:val="1"/>
        <w:jc w:val="center"/>
        <w:rPr>
          <w:sz w:val="36"/>
          <w:szCs w:val="36"/>
        </w:rPr>
      </w:pPr>
      <w:bookmarkStart w:id="33" w:name="_Toc525916736"/>
      <w:r>
        <w:rPr>
          <w:rFonts w:hint="eastAsia"/>
          <w:sz w:val="36"/>
          <w:szCs w:val="36"/>
        </w:rPr>
        <w:t>29、</w:t>
      </w:r>
      <w:r w:rsidR="007876C6" w:rsidRPr="00B10FC0">
        <w:rPr>
          <w:rFonts w:hint="eastAsia"/>
          <w:sz w:val="36"/>
          <w:szCs w:val="36"/>
        </w:rPr>
        <w:t>会议室管理制度</w:t>
      </w:r>
      <w:bookmarkEnd w:id="33"/>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为了加强会议室的管理，保证各类会议的顺利召开及规范有序使用，提高会议室的利用率，特制定会议室管理规定。</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一、会议室的管理，由医院办公室负责。各科室安排的各种会议应至少提前一天登记，由办公室负责安排时间，避免发生冲突。通常情况下按登记时间作安排，特殊情况</w:t>
      </w:r>
      <w:r w:rsidRPr="00646E14">
        <w:rPr>
          <w:rFonts w:ascii="方正书宋简体" w:eastAsia="方正书宋简体" w:hint="eastAsia"/>
          <w:sz w:val="24"/>
        </w:rPr>
        <w:lastRenderedPageBreak/>
        <w:t>下经院领导同意后作调整。</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二、办公室安排固定时间卫生打扫，并及时做好会议室内设施设备、会务方面的安排。临时需要打扫的由办公室统一安排。</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来宾席卡、电池、茶叶、果盘、鲜花、标语横幅统一向办公室申请，办公室根据需要统筹安排，减少浪费。</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三、凡使用会议室的科室，负责会议室</w:t>
      </w:r>
      <w:proofErr w:type="gramStart"/>
      <w:r w:rsidRPr="00646E14">
        <w:rPr>
          <w:rFonts w:ascii="方正书宋简体" w:eastAsia="方正书宋简体" w:hint="eastAsia"/>
          <w:sz w:val="24"/>
        </w:rPr>
        <w:t>内席卡摆放</w:t>
      </w:r>
      <w:proofErr w:type="gramEnd"/>
      <w:r w:rsidRPr="00646E14">
        <w:rPr>
          <w:rFonts w:ascii="方正书宋简体" w:eastAsia="方正书宋简体" w:hint="eastAsia"/>
          <w:sz w:val="24"/>
        </w:rPr>
        <w:t>、座次的安排，提供茶杯、饮用水等耗用品，使用人员应爱护会议室的公共设备，会议室内不得随意乱贴乱画。会后使用者及时清点所带设备、资料，因使用人员失误导致的损失，责任自负。</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使用者及时清点话筒、遥控器等设备，若发现、设施损坏应及时报告办公室，以便追究前任使用者责任。</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四、会议室的卫生、照明、空调、设备的使用及管理由办公室负责。会议室配置的设备、桌椅未经许可，不得随意搬动挪作它用。</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五、会议室使用完毕后，应随时关闭门、窗和全部设施设备电源，做好防火、防盗及其他安全工作，如因会议工作人员造成的损失将追究个人的责任。</w:t>
      </w:r>
    </w:p>
    <w:p w:rsidR="007876C6" w:rsidRPr="009E75D5" w:rsidRDefault="007876C6" w:rsidP="009E75D5">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六、会服人员须严格按管理处各项规章制度，努力做好服务及协调工作，保障各类会议、接待活动的正常进行。</w:t>
      </w:r>
    </w:p>
    <w:p w:rsidR="008558CD" w:rsidRPr="007876C6" w:rsidRDefault="0092731A" w:rsidP="00B10FC0">
      <w:pPr>
        <w:pStyle w:val="1"/>
        <w:jc w:val="center"/>
        <w:rPr>
          <w:color w:val="333333"/>
          <w:sz w:val="36"/>
          <w:szCs w:val="36"/>
        </w:rPr>
      </w:pPr>
      <w:bookmarkStart w:id="34" w:name="_Toc525916737"/>
      <w:r>
        <w:rPr>
          <w:rFonts w:hint="eastAsia"/>
          <w:color w:val="333333"/>
          <w:sz w:val="36"/>
          <w:szCs w:val="36"/>
        </w:rPr>
        <w:t>30、</w:t>
      </w:r>
      <w:r w:rsidR="008558CD" w:rsidRPr="007876C6">
        <w:rPr>
          <w:rFonts w:hint="eastAsia"/>
          <w:color w:val="333333"/>
          <w:sz w:val="36"/>
          <w:szCs w:val="36"/>
        </w:rPr>
        <w:t>青阳县人民医院公务接待管理制度</w:t>
      </w:r>
      <w:bookmarkEnd w:id="34"/>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一、接待原则</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（一）</w:t>
      </w:r>
      <w:r w:rsidRPr="0094190A">
        <w:rPr>
          <w:rFonts w:ascii="宋体" w:eastAsia="宋体" w:hAnsi="宋体" w:hint="eastAsia"/>
          <w:b/>
          <w:sz w:val="24"/>
          <w:szCs w:val="24"/>
        </w:rPr>
        <w:t>统一管理的原则：</w:t>
      </w:r>
      <w:r w:rsidRPr="0094190A">
        <w:rPr>
          <w:rFonts w:ascii="宋体" w:eastAsia="宋体" w:hAnsi="宋体" w:hint="eastAsia"/>
          <w:sz w:val="24"/>
          <w:szCs w:val="24"/>
        </w:rPr>
        <w:t>医院的接待工作统一由办公室管理，并具体承办接待工作。</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（二）</w:t>
      </w:r>
      <w:r w:rsidRPr="0094190A">
        <w:rPr>
          <w:rFonts w:ascii="宋体" w:eastAsia="宋体" w:hAnsi="宋体" w:hint="eastAsia"/>
          <w:b/>
          <w:sz w:val="24"/>
          <w:szCs w:val="24"/>
        </w:rPr>
        <w:t>对口接待的原则：</w:t>
      </w:r>
      <w:r w:rsidRPr="0094190A">
        <w:rPr>
          <w:rFonts w:ascii="宋体" w:eastAsia="宋体" w:hAnsi="宋体" w:hint="eastAsia"/>
          <w:sz w:val="24"/>
          <w:szCs w:val="24"/>
        </w:rPr>
        <w:t>上级机关领导、县内外单位与本院各科室联系工作需要接待的，原则上对等、对口接待。</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（三）</w:t>
      </w:r>
      <w:r w:rsidRPr="0094190A">
        <w:rPr>
          <w:rFonts w:ascii="宋体" w:eastAsia="宋体" w:hAnsi="宋体" w:hint="eastAsia"/>
          <w:b/>
          <w:sz w:val="24"/>
          <w:szCs w:val="24"/>
        </w:rPr>
        <w:t>事前审批的原则：</w:t>
      </w:r>
      <w:r w:rsidRPr="0094190A">
        <w:rPr>
          <w:rFonts w:ascii="宋体" w:eastAsia="宋体" w:hAnsi="宋体" w:hint="eastAsia"/>
          <w:sz w:val="24"/>
          <w:szCs w:val="24"/>
        </w:rPr>
        <w:t>所有接待事项，必须事先按规定的程序报批，未经批准的接待费用不得报销。</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（四）</w:t>
      </w:r>
      <w:r w:rsidRPr="0094190A">
        <w:rPr>
          <w:rFonts w:ascii="宋体" w:eastAsia="宋体" w:hAnsi="宋体" w:hint="eastAsia"/>
          <w:b/>
          <w:sz w:val="24"/>
          <w:szCs w:val="24"/>
        </w:rPr>
        <w:t>勤俭节约的原则：</w:t>
      </w:r>
      <w:r w:rsidRPr="0094190A">
        <w:rPr>
          <w:rFonts w:ascii="宋体" w:eastAsia="宋体" w:hAnsi="宋体" w:hint="eastAsia"/>
          <w:sz w:val="24"/>
          <w:szCs w:val="24"/>
        </w:rPr>
        <w:t xml:space="preserve">原则上在医院食堂或指定饭店就餐，不得超标准、超范围接待；不得公款同城接待；中午接待不得饮酒，其他时间接待不得饮用高档酒，任何接待工作中不得招待有香烟。严格控制陪餐人数，接待对象在10人以内的，陪餐人数不得超过3人；超过10人的，不得超过接待对象人数的三分之一。　　</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（五）</w:t>
      </w:r>
      <w:r w:rsidRPr="0094190A">
        <w:rPr>
          <w:rFonts w:ascii="宋体" w:eastAsia="宋体" w:hAnsi="宋体" w:hint="eastAsia"/>
          <w:b/>
          <w:sz w:val="24"/>
          <w:szCs w:val="24"/>
        </w:rPr>
        <w:t>定点接待的原则：</w:t>
      </w:r>
      <w:r w:rsidRPr="0094190A">
        <w:rPr>
          <w:rFonts w:ascii="宋体" w:eastAsia="宋体" w:hAnsi="宋体" w:hint="eastAsia"/>
          <w:sz w:val="24"/>
          <w:szCs w:val="24"/>
        </w:rPr>
        <w:t>一般性公务接待安排在食堂或指定饭店用餐。需安排在其它酒店用餐的，须经院长同意。</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lastRenderedPageBreak/>
        <w:t>二、接待对象</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来院检查指导工作的各级领导，被邀来院讲学授课的专家学者，商谈与医院业务发展有关事宜的来宾，来院参观考察的外地医疗单位，经领导批准需要接待的其它来宾。</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三、接待程序</w:t>
      </w:r>
    </w:p>
    <w:p w:rsidR="008558CD" w:rsidRPr="0094190A" w:rsidRDefault="008558CD" w:rsidP="008558CD">
      <w:pPr>
        <w:adjustRightInd w:val="0"/>
        <w:snapToGrid w:val="0"/>
        <w:spacing w:line="500" w:lineRule="exact"/>
        <w:ind w:firstLineChars="200" w:firstLine="482"/>
        <w:rPr>
          <w:rFonts w:ascii="宋体" w:eastAsia="宋体" w:hAnsi="宋体"/>
          <w:b/>
          <w:sz w:val="24"/>
          <w:szCs w:val="24"/>
        </w:rPr>
      </w:pPr>
      <w:r w:rsidRPr="0094190A">
        <w:rPr>
          <w:rFonts w:ascii="宋体" w:eastAsia="宋体" w:hAnsi="宋体" w:hint="eastAsia"/>
          <w:b/>
          <w:sz w:val="24"/>
          <w:szCs w:val="24"/>
        </w:rPr>
        <w:t>（一）公务招待用餐接待程序</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1.申请: 相关科室在工作交往中需进行公务接待用餐的,报经分管领导同意后,由科室负责人或其委托人将接待事由、就餐人数及标准等情况报院办安排。</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2.用餐：凭院办填写完善的就餐审批单到食堂或指定饭店就餐。</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3.</w:t>
      </w:r>
      <w:proofErr w:type="gramStart"/>
      <w:r w:rsidRPr="0094190A">
        <w:rPr>
          <w:rFonts w:ascii="宋体" w:eastAsia="宋体" w:hAnsi="宋体" w:hint="eastAsia"/>
          <w:sz w:val="24"/>
          <w:szCs w:val="24"/>
        </w:rPr>
        <w:t>结帐</w:t>
      </w:r>
      <w:proofErr w:type="gramEnd"/>
      <w:r w:rsidRPr="0094190A">
        <w:rPr>
          <w:rFonts w:ascii="宋体" w:eastAsia="宋体" w:hAnsi="宋体" w:hint="eastAsia"/>
          <w:sz w:val="24"/>
          <w:szCs w:val="24"/>
        </w:rPr>
        <w:t>：食堂或饭店来院</w:t>
      </w:r>
      <w:proofErr w:type="gramStart"/>
      <w:r w:rsidRPr="0094190A">
        <w:rPr>
          <w:rFonts w:ascii="宋体" w:eastAsia="宋体" w:hAnsi="宋体" w:hint="eastAsia"/>
          <w:sz w:val="24"/>
          <w:szCs w:val="24"/>
        </w:rPr>
        <w:t>结帐</w:t>
      </w:r>
      <w:proofErr w:type="gramEnd"/>
      <w:r w:rsidRPr="0094190A">
        <w:rPr>
          <w:rFonts w:ascii="宋体" w:eastAsia="宋体" w:hAnsi="宋体" w:hint="eastAsia"/>
          <w:sz w:val="24"/>
          <w:szCs w:val="24"/>
        </w:rPr>
        <w:t>时，院办应将消费</w:t>
      </w:r>
      <w:proofErr w:type="gramStart"/>
      <w:r w:rsidRPr="0094190A">
        <w:rPr>
          <w:rFonts w:ascii="宋体" w:eastAsia="宋体" w:hAnsi="宋体" w:hint="eastAsia"/>
          <w:sz w:val="24"/>
          <w:szCs w:val="24"/>
        </w:rPr>
        <w:t>帐单</w:t>
      </w:r>
      <w:proofErr w:type="gramEnd"/>
      <w:r w:rsidRPr="0094190A">
        <w:rPr>
          <w:rFonts w:ascii="宋体" w:eastAsia="宋体" w:hAnsi="宋体" w:hint="eastAsia"/>
          <w:sz w:val="24"/>
          <w:szCs w:val="24"/>
        </w:rPr>
        <w:t>与科室申请时的审批单核对，院办对不符合要求的</w:t>
      </w:r>
      <w:proofErr w:type="gramStart"/>
      <w:r w:rsidRPr="0094190A">
        <w:rPr>
          <w:rFonts w:ascii="宋体" w:eastAsia="宋体" w:hAnsi="宋体" w:hint="eastAsia"/>
          <w:sz w:val="24"/>
          <w:szCs w:val="24"/>
        </w:rPr>
        <w:t>帐单</w:t>
      </w:r>
      <w:proofErr w:type="gramEnd"/>
      <w:r w:rsidRPr="0094190A">
        <w:rPr>
          <w:rFonts w:ascii="宋体" w:eastAsia="宋体" w:hAnsi="宋体" w:hint="eastAsia"/>
          <w:sz w:val="24"/>
          <w:szCs w:val="24"/>
        </w:rPr>
        <w:t>不予</w:t>
      </w:r>
      <w:proofErr w:type="gramStart"/>
      <w:r w:rsidRPr="0094190A">
        <w:rPr>
          <w:rFonts w:ascii="宋体" w:eastAsia="宋体" w:hAnsi="宋体" w:hint="eastAsia"/>
          <w:sz w:val="24"/>
          <w:szCs w:val="24"/>
        </w:rPr>
        <w:t>结帐</w:t>
      </w:r>
      <w:proofErr w:type="gramEnd"/>
      <w:r w:rsidRPr="0094190A">
        <w:rPr>
          <w:rFonts w:ascii="宋体" w:eastAsia="宋体" w:hAnsi="宋体" w:hint="eastAsia"/>
          <w:sz w:val="24"/>
          <w:szCs w:val="24"/>
        </w:rPr>
        <w:t>。</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4.其它：如遇特殊情况确需招待的，但又来不及报批的，须由相关科室负责人口头报分管领导，分管领导报院长批准方可接待，接待后三日内完善就餐审批手续。在县外异地招待，须先报经院长同意。</w:t>
      </w:r>
    </w:p>
    <w:p w:rsidR="008558CD" w:rsidRPr="0094190A" w:rsidRDefault="008558CD" w:rsidP="008558CD">
      <w:pPr>
        <w:adjustRightInd w:val="0"/>
        <w:snapToGrid w:val="0"/>
        <w:spacing w:line="500" w:lineRule="exact"/>
        <w:ind w:firstLineChars="200" w:firstLine="482"/>
        <w:rPr>
          <w:rFonts w:ascii="宋体" w:eastAsia="宋体" w:hAnsi="宋体"/>
          <w:b/>
          <w:sz w:val="24"/>
          <w:szCs w:val="24"/>
        </w:rPr>
      </w:pPr>
      <w:r w:rsidRPr="0094190A">
        <w:rPr>
          <w:rFonts w:ascii="宋体" w:eastAsia="宋体" w:hAnsi="宋体" w:hint="eastAsia"/>
          <w:b/>
          <w:sz w:val="24"/>
          <w:szCs w:val="24"/>
        </w:rPr>
        <w:t>（二）住宿接待程序</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接待对象确需安排住宿时，由办公室负责在协议指定宾馆（饭店）统一安排。住宿用房以标准间为主，接待省部级干部可以安排普通套间，执行协议价格。</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四、接待标准</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（一）</w:t>
      </w:r>
      <w:r w:rsidRPr="0094190A">
        <w:rPr>
          <w:rFonts w:ascii="宋体" w:eastAsia="宋体" w:hAnsi="宋体" w:hint="eastAsia"/>
          <w:b/>
          <w:sz w:val="24"/>
          <w:szCs w:val="24"/>
        </w:rPr>
        <w:t>公务接待标准：</w:t>
      </w:r>
      <w:r w:rsidRPr="0094190A">
        <w:rPr>
          <w:rFonts w:ascii="宋体" w:eastAsia="宋体" w:hAnsi="宋体" w:hint="eastAsia"/>
          <w:sz w:val="24"/>
          <w:szCs w:val="24"/>
        </w:rPr>
        <w:t>执行省、市、县规定的接待标准，30元/人，餐饮以家常菜为主，不得消费高档菜肴，工作日</w:t>
      </w:r>
      <w:proofErr w:type="gramStart"/>
      <w:r w:rsidRPr="0094190A">
        <w:rPr>
          <w:rFonts w:ascii="宋体" w:eastAsia="宋体" w:hAnsi="宋体" w:hint="eastAsia"/>
          <w:sz w:val="24"/>
          <w:szCs w:val="24"/>
        </w:rPr>
        <w:t>午间不</w:t>
      </w:r>
      <w:proofErr w:type="gramEnd"/>
      <w:r w:rsidRPr="0094190A">
        <w:rPr>
          <w:rFonts w:ascii="宋体" w:eastAsia="宋体" w:hAnsi="宋体" w:hint="eastAsia"/>
          <w:sz w:val="24"/>
          <w:szCs w:val="24"/>
        </w:rPr>
        <w:t>饮酒、</w:t>
      </w:r>
      <w:proofErr w:type="gramStart"/>
      <w:r w:rsidRPr="0094190A">
        <w:rPr>
          <w:rFonts w:ascii="宋体" w:eastAsia="宋体" w:hAnsi="宋体" w:hint="eastAsia"/>
          <w:sz w:val="24"/>
          <w:szCs w:val="24"/>
        </w:rPr>
        <w:t>不</w:t>
      </w:r>
      <w:proofErr w:type="gramEnd"/>
      <w:r w:rsidRPr="0094190A">
        <w:rPr>
          <w:rFonts w:ascii="宋体" w:eastAsia="宋体" w:hAnsi="宋体" w:hint="eastAsia"/>
          <w:sz w:val="24"/>
          <w:szCs w:val="24"/>
        </w:rPr>
        <w:t>敬烟、不得赠送土特产礼品。</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（二）120急救车辆接送患者出本市（不含铜陵市）补贴餐费50元/天/人。</w:t>
      </w:r>
    </w:p>
    <w:p w:rsidR="008558CD" w:rsidRPr="0094190A" w:rsidRDefault="008558CD" w:rsidP="008558CD">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此前其它相关规定与本规定不符的，以本规定为准。</w:t>
      </w:r>
    </w:p>
    <w:p w:rsidR="008558CD" w:rsidRDefault="008558CD" w:rsidP="008558CD">
      <w:pPr>
        <w:jc w:val="center"/>
        <w:rPr>
          <w:rFonts w:ascii="宋体" w:eastAsia="宋体" w:hAnsi="宋体"/>
          <w:b/>
          <w:sz w:val="24"/>
          <w:szCs w:val="24"/>
        </w:rPr>
      </w:pPr>
    </w:p>
    <w:p w:rsidR="007876C6" w:rsidRDefault="007876C6" w:rsidP="008558CD">
      <w:pPr>
        <w:jc w:val="center"/>
        <w:rPr>
          <w:rFonts w:ascii="宋体" w:eastAsia="宋体" w:hAnsi="宋体"/>
          <w:b/>
          <w:sz w:val="24"/>
          <w:szCs w:val="24"/>
        </w:rPr>
      </w:pPr>
    </w:p>
    <w:p w:rsidR="00B10FC0" w:rsidRDefault="00B10FC0" w:rsidP="008558CD">
      <w:pPr>
        <w:jc w:val="center"/>
        <w:rPr>
          <w:rFonts w:ascii="宋体" w:eastAsia="宋体" w:hAnsi="宋体"/>
          <w:b/>
          <w:sz w:val="24"/>
          <w:szCs w:val="24"/>
        </w:rPr>
      </w:pPr>
    </w:p>
    <w:p w:rsidR="00B10FC0" w:rsidRDefault="00B10FC0" w:rsidP="008558CD">
      <w:pPr>
        <w:jc w:val="center"/>
        <w:rPr>
          <w:rFonts w:ascii="宋体" w:eastAsia="宋体" w:hAnsi="宋体"/>
          <w:b/>
          <w:sz w:val="24"/>
          <w:szCs w:val="24"/>
        </w:rPr>
      </w:pPr>
    </w:p>
    <w:p w:rsidR="00B10FC0" w:rsidRPr="0094190A" w:rsidRDefault="00B10FC0" w:rsidP="008558CD">
      <w:pPr>
        <w:jc w:val="center"/>
        <w:rPr>
          <w:rFonts w:ascii="宋体" w:eastAsia="宋体" w:hAnsi="宋体"/>
          <w:b/>
          <w:sz w:val="24"/>
          <w:szCs w:val="24"/>
        </w:rPr>
      </w:pPr>
    </w:p>
    <w:p w:rsidR="003C0A8E" w:rsidRPr="00B10FC0" w:rsidRDefault="0092731A" w:rsidP="00B10FC0">
      <w:pPr>
        <w:pStyle w:val="1"/>
        <w:jc w:val="center"/>
        <w:rPr>
          <w:sz w:val="36"/>
          <w:szCs w:val="36"/>
        </w:rPr>
      </w:pPr>
      <w:bookmarkStart w:id="35" w:name="_Toc525916738"/>
      <w:r>
        <w:rPr>
          <w:rFonts w:hint="eastAsia"/>
          <w:sz w:val="36"/>
          <w:szCs w:val="36"/>
        </w:rPr>
        <w:lastRenderedPageBreak/>
        <w:t>31、</w:t>
      </w:r>
      <w:r w:rsidR="003C0A8E" w:rsidRPr="00B10FC0">
        <w:rPr>
          <w:rFonts w:hint="eastAsia"/>
          <w:sz w:val="36"/>
          <w:szCs w:val="36"/>
        </w:rPr>
        <w:t>青阳县人民医院</w:t>
      </w:r>
      <w:r w:rsidR="003C0A8E" w:rsidRPr="00B10FC0">
        <w:rPr>
          <w:sz w:val="36"/>
          <w:szCs w:val="36"/>
        </w:rPr>
        <w:t>公车使用管理制度</w:t>
      </w:r>
      <w:bookmarkEnd w:id="35"/>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hint="eastAsia"/>
          <w:sz w:val="24"/>
          <w:szCs w:val="24"/>
        </w:rPr>
        <w:t>陵阳</w:t>
      </w:r>
      <w:r w:rsidRPr="00CD4581">
        <w:rPr>
          <w:rFonts w:ascii="宋体" w:eastAsia="宋体" w:hAnsi="宋体"/>
          <w:sz w:val="24"/>
          <w:szCs w:val="24"/>
        </w:rPr>
        <w:t>分院</w:t>
      </w:r>
      <w:r w:rsidRPr="00CD4581">
        <w:rPr>
          <w:rFonts w:ascii="宋体" w:eastAsia="宋体" w:hAnsi="宋体" w:hint="eastAsia"/>
          <w:sz w:val="24"/>
          <w:szCs w:val="24"/>
        </w:rPr>
        <w:t>、</w:t>
      </w:r>
      <w:r w:rsidRPr="00CD4581">
        <w:rPr>
          <w:rFonts w:ascii="宋体" w:eastAsia="宋体" w:hAnsi="宋体"/>
          <w:sz w:val="24"/>
          <w:szCs w:val="24"/>
        </w:rPr>
        <w:t>院部各科室：</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为使我院车辆管理更加规范化、合理化、统一化，本着“节约开支，合理使用，减少漏洞，杜绝事故”的原则，合理进行调配和使用，保证每部车辆在医院的行政和医疗工作中充分发挥服务作用，制定本制度。</w:t>
      </w:r>
      <w:r w:rsidRPr="00CD4581">
        <w:rPr>
          <w:rFonts w:ascii="宋体" w:eastAsia="宋体" w:hAnsi="宋体" w:hint="eastAsia"/>
          <w:sz w:val="24"/>
          <w:szCs w:val="24"/>
        </w:rPr>
        <w:t>请</w:t>
      </w:r>
      <w:r w:rsidRPr="00CD4581">
        <w:rPr>
          <w:rFonts w:ascii="宋体" w:eastAsia="宋体" w:hAnsi="宋体"/>
          <w:sz w:val="24"/>
          <w:szCs w:val="24"/>
        </w:rPr>
        <w:t>认真组织学习，严格</w:t>
      </w:r>
      <w:r w:rsidRPr="00CD4581">
        <w:rPr>
          <w:rFonts w:ascii="宋体" w:eastAsia="宋体" w:hAnsi="宋体" w:hint="eastAsia"/>
          <w:sz w:val="24"/>
          <w:szCs w:val="24"/>
        </w:rPr>
        <w:t>贯彻</w:t>
      </w:r>
      <w:r w:rsidRPr="00CD4581">
        <w:rPr>
          <w:rFonts w:ascii="宋体" w:eastAsia="宋体" w:hAnsi="宋体"/>
          <w:sz w:val="24"/>
          <w:szCs w:val="24"/>
        </w:rPr>
        <w:t>执行。</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hint="eastAsia"/>
          <w:sz w:val="24"/>
          <w:szCs w:val="24"/>
        </w:rPr>
        <w:t>附</w:t>
      </w:r>
      <w:r w:rsidRPr="00CD4581">
        <w:rPr>
          <w:rFonts w:ascii="宋体" w:eastAsia="宋体" w:hAnsi="宋体"/>
          <w:sz w:val="24"/>
          <w:szCs w:val="24"/>
        </w:rPr>
        <w:t>件</w:t>
      </w:r>
      <w:r w:rsidRPr="00CD4581">
        <w:rPr>
          <w:rFonts w:ascii="宋体" w:eastAsia="宋体" w:hAnsi="宋体" w:hint="eastAsia"/>
          <w:sz w:val="24"/>
          <w:szCs w:val="24"/>
        </w:rPr>
        <w:t>1：</w:t>
      </w:r>
      <w:r w:rsidRPr="00CD4581">
        <w:rPr>
          <w:rFonts w:ascii="宋体" w:eastAsia="宋体" w:hAnsi="宋体"/>
          <w:sz w:val="24"/>
          <w:szCs w:val="24"/>
        </w:rPr>
        <w:t>青阳县人民医院公车使用管理制度</w:t>
      </w:r>
      <w:r w:rsidRPr="00CD4581">
        <w:rPr>
          <w:rFonts w:ascii="宋体" w:eastAsia="宋体" w:hAnsi="宋体" w:hint="eastAsia"/>
          <w:sz w:val="24"/>
          <w:szCs w:val="24"/>
        </w:rPr>
        <w:t>；</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hint="eastAsia"/>
          <w:sz w:val="24"/>
          <w:szCs w:val="24"/>
        </w:rPr>
        <w:t>附</w:t>
      </w:r>
      <w:r w:rsidRPr="00CD4581">
        <w:rPr>
          <w:rFonts w:ascii="宋体" w:eastAsia="宋体" w:hAnsi="宋体"/>
          <w:sz w:val="24"/>
          <w:szCs w:val="24"/>
        </w:rPr>
        <w:t>件</w:t>
      </w:r>
      <w:r w:rsidRPr="00CD4581">
        <w:rPr>
          <w:rFonts w:ascii="宋体" w:eastAsia="宋体" w:hAnsi="宋体" w:hint="eastAsia"/>
          <w:sz w:val="24"/>
          <w:szCs w:val="24"/>
        </w:rPr>
        <w:t>2：青阳县人民医院公务</w:t>
      </w:r>
      <w:r w:rsidRPr="00CD4581">
        <w:rPr>
          <w:rFonts w:ascii="宋体" w:eastAsia="宋体" w:hAnsi="宋体"/>
          <w:sz w:val="24"/>
          <w:szCs w:val="24"/>
        </w:rPr>
        <w:t>(急救)</w:t>
      </w:r>
      <w:r w:rsidRPr="00CD4581">
        <w:rPr>
          <w:rFonts w:ascii="宋体" w:eastAsia="宋体" w:hAnsi="宋体" w:hint="eastAsia"/>
          <w:sz w:val="24"/>
          <w:szCs w:val="24"/>
        </w:rPr>
        <w:t>用车派车单；</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hint="eastAsia"/>
          <w:sz w:val="24"/>
          <w:szCs w:val="24"/>
        </w:rPr>
        <w:t>附</w:t>
      </w:r>
      <w:r w:rsidRPr="00CD4581">
        <w:rPr>
          <w:rFonts w:ascii="宋体" w:eastAsia="宋体" w:hAnsi="宋体"/>
          <w:sz w:val="24"/>
          <w:szCs w:val="24"/>
        </w:rPr>
        <w:t>件3</w:t>
      </w:r>
      <w:r w:rsidRPr="00CD4581">
        <w:rPr>
          <w:rFonts w:ascii="宋体" w:eastAsia="宋体" w:hAnsi="宋体" w:hint="eastAsia"/>
          <w:sz w:val="24"/>
          <w:szCs w:val="24"/>
        </w:rPr>
        <w:t>：青阳县人民医院公务</w:t>
      </w:r>
      <w:r w:rsidRPr="00CD4581">
        <w:rPr>
          <w:rFonts w:ascii="宋体" w:eastAsia="宋体" w:hAnsi="宋体"/>
          <w:sz w:val="24"/>
          <w:szCs w:val="24"/>
        </w:rPr>
        <w:t>(急救)用车报销申</w:t>
      </w:r>
      <w:r w:rsidRPr="00CD4581">
        <w:rPr>
          <w:rFonts w:ascii="宋体" w:eastAsia="宋体" w:hAnsi="宋体" w:hint="eastAsia"/>
          <w:sz w:val="24"/>
          <w:szCs w:val="24"/>
        </w:rPr>
        <w:t>请</w:t>
      </w:r>
      <w:r w:rsidRPr="00CD4581">
        <w:rPr>
          <w:rFonts w:ascii="宋体" w:eastAsia="宋体" w:hAnsi="宋体"/>
          <w:sz w:val="24"/>
          <w:szCs w:val="24"/>
        </w:rPr>
        <w:t>单</w:t>
      </w:r>
      <w:r w:rsidRPr="00CD4581">
        <w:rPr>
          <w:rFonts w:ascii="宋体" w:eastAsia="宋体" w:hAnsi="宋体" w:hint="eastAsia"/>
          <w:sz w:val="24"/>
          <w:szCs w:val="24"/>
        </w:rPr>
        <w:t>；</w:t>
      </w:r>
    </w:p>
    <w:p w:rsid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hint="eastAsia"/>
          <w:sz w:val="24"/>
          <w:szCs w:val="24"/>
        </w:rPr>
        <w:t>附</w:t>
      </w:r>
      <w:r w:rsidRPr="00CD4581">
        <w:rPr>
          <w:rFonts w:ascii="宋体" w:eastAsia="宋体" w:hAnsi="宋体"/>
          <w:sz w:val="24"/>
          <w:szCs w:val="24"/>
        </w:rPr>
        <w:t>件4</w:t>
      </w:r>
      <w:r w:rsidRPr="00CD4581">
        <w:rPr>
          <w:rFonts w:ascii="宋体" w:eastAsia="宋体" w:hAnsi="宋体" w:hint="eastAsia"/>
          <w:sz w:val="24"/>
          <w:szCs w:val="24"/>
        </w:rPr>
        <w:t>：青阳县人民医院车辆里程核算及救护车收费标准。</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hint="eastAsia"/>
          <w:sz w:val="24"/>
          <w:szCs w:val="24"/>
        </w:rPr>
        <w:t>附</w:t>
      </w:r>
      <w:r w:rsidRPr="00CD4581">
        <w:rPr>
          <w:rFonts w:ascii="宋体" w:eastAsia="宋体" w:hAnsi="宋体"/>
          <w:sz w:val="24"/>
          <w:szCs w:val="24"/>
        </w:rPr>
        <w:t>件</w:t>
      </w:r>
      <w:r w:rsidRPr="00CD4581">
        <w:rPr>
          <w:rFonts w:ascii="宋体" w:eastAsia="宋体" w:hAnsi="宋体" w:hint="eastAsia"/>
          <w:sz w:val="24"/>
          <w:szCs w:val="24"/>
        </w:rPr>
        <w:t>1</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一、车辆使用管理</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（一）医院公务车辆由</w:t>
      </w:r>
      <w:r w:rsidRPr="00CD4581">
        <w:rPr>
          <w:rFonts w:ascii="宋体" w:eastAsia="宋体" w:hAnsi="宋体" w:hint="eastAsia"/>
          <w:sz w:val="24"/>
          <w:szCs w:val="24"/>
        </w:rPr>
        <w:t>院办公室</w:t>
      </w:r>
      <w:r w:rsidRPr="00CD4581">
        <w:rPr>
          <w:rFonts w:ascii="宋体" w:eastAsia="宋体" w:hAnsi="宋体"/>
          <w:sz w:val="24"/>
          <w:szCs w:val="24"/>
        </w:rPr>
        <w:t>统一管理和调度，车辆使用实行派车单制度</w:t>
      </w:r>
      <w:r w:rsidRPr="00CD4581">
        <w:rPr>
          <w:rFonts w:ascii="宋体" w:eastAsia="宋体" w:hAnsi="宋体" w:hint="eastAsia"/>
          <w:sz w:val="24"/>
          <w:szCs w:val="24"/>
        </w:rPr>
        <w:t>（包括</w:t>
      </w:r>
      <w:r w:rsidRPr="00CD4581">
        <w:rPr>
          <w:rFonts w:ascii="宋体" w:eastAsia="宋体" w:hAnsi="宋体"/>
          <w:sz w:val="24"/>
          <w:szCs w:val="24"/>
        </w:rPr>
        <w:t>临时租用的社会车辆</w:t>
      </w:r>
      <w:r w:rsidRPr="00CD4581">
        <w:rPr>
          <w:rFonts w:ascii="宋体" w:eastAsia="宋体" w:hAnsi="宋体" w:hint="eastAsia"/>
          <w:sz w:val="24"/>
          <w:szCs w:val="24"/>
        </w:rPr>
        <w:t>）</w:t>
      </w:r>
      <w:r w:rsidRPr="00CD4581">
        <w:rPr>
          <w:rFonts w:ascii="宋体" w:eastAsia="宋体" w:hAnsi="宋体"/>
          <w:sz w:val="24"/>
          <w:szCs w:val="24"/>
        </w:rPr>
        <w:t>。严禁公车私用，公务活动原则上集中统一乘车，降低公车消耗。</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（二）</w:t>
      </w:r>
      <w:r w:rsidRPr="00CD4581">
        <w:rPr>
          <w:rFonts w:ascii="宋体" w:eastAsia="宋体" w:hAnsi="宋体" w:hint="eastAsia"/>
          <w:sz w:val="24"/>
          <w:szCs w:val="24"/>
        </w:rPr>
        <w:t>县</w:t>
      </w:r>
      <w:r w:rsidRPr="00CD4581">
        <w:rPr>
          <w:rFonts w:ascii="宋体" w:eastAsia="宋体" w:hAnsi="宋体"/>
          <w:sz w:val="24"/>
          <w:szCs w:val="24"/>
        </w:rPr>
        <w:t>城区内办公用车，由</w:t>
      </w:r>
      <w:r w:rsidRPr="00CD4581">
        <w:rPr>
          <w:rFonts w:ascii="宋体" w:eastAsia="宋体" w:hAnsi="宋体" w:hint="eastAsia"/>
          <w:sz w:val="24"/>
          <w:szCs w:val="24"/>
        </w:rPr>
        <w:t>院办公室</w:t>
      </w:r>
      <w:r w:rsidRPr="00CD4581">
        <w:rPr>
          <w:rFonts w:ascii="宋体" w:eastAsia="宋体" w:hAnsi="宋体"/>
          <w:sz w:val="24"/>
          <w:szCs w:val="24"/>
        </w:rPr>
        <w:t>合理派遣；</w:t>
      </w:r>
      <w:r w:rsidRPr="00CD4581">
        <w:rPr>
          <w:rFonts w:ascii="宋体" w:eastAsia="宋体" w:hAnsi="宋体" w:hint="eastAsia"/>
          <w:sz w:val="24"/>
          <w:szCs w:val="24"/>
        </w:rPr>
        <w:t>县</w:t>
      </w:r>
      <w:r w:rsidRPr="00CD4581">
        <w:rPr>
          <w:rFonts w:ascii="宋体" w:eastAsia="宋体" w:hAnsi="宋体"/>
          <w:sz w:val="24"/>
          <w:szCs w:val="24"/>
        </w:rPr>
        <w:t>城区以外、市辖区以内的办公用车，须报请</w:t>
      </w:r>
      <w:r w:rsidRPr="00CD4581">
        <w:rPr>
          <w:rFonts w:ascii="宋体" w:eastAsia="宋体" w:hAnsi="宋体" w:hint="eastAsia"/>
          <w:sz w:val="24"/>
          <w:szCs w:val="24"/>
        </w:rPr>
        <w:t>分</w:t>
      </w:r>
      <w:r w:rsidRPr="00CD4581">
        <w:rPr>
          <w:rFonts w:ascii="宋体" w:eastAsia="宋体" w:hAnsi="宋体"/>
          <w:sz w:val="24"/>
          <w:szCs w:val="24"/>
        </w:rPr>
        <w:t>管院长批准；市辖区外的办公用车必须由院长批准。</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（三）各科室使用车辆，需提前到</w:t>
      </w:r>
      <w:r w:rsidRPr="00CD4581">
        <w:rPr>
          <w:rFonts w:ascii="宋体" w:eastAsia="宋体" w:hAnsi="宋体" w:hint="eastAsia"/>
          <w:sz w:val="24"/>
          <w:szCs w:val="24"/>
        </w:rPr>
        <w:t>院办公室</w:t>
      </w:r>
      <w:r w:rsidRPr="00CD4581">
        <w:rPr>
          <w:rFonts w:ascii="宋体" w:eastAsia="宋体" w:hAnsi="宋体"/>
          <w:sz w:val="24"/>
          <w:szCs w:val="24"/>
        </w:rPr>
        <w:t>填写派车单</w:t>
      </w:r>
      <w:r w:rsidRPr="00CD4581">
        <w:rPr>
          <w:rFonts w:ascii="宋体" w:eastAsia="宋体" w:hAnsi="宋体" w:hint="eastAsia"/>
          <w:sz w:val="24"/>
          <w:szCs w:val="24"/>
        </w:rPr>
        <w:t>（附</w:t>
      </w:r>
      <w:r w:rsidRPr="00CD4581">
        <w:rPr>
          <w:rFonts w:ascii="宋体" w:eastAsia="宋体" w:hAnsi="宋体"/>
          <w:sz w:val="24"/>
          <w:szCs w:val="24"/>
        </w:rPr>
        <w:t>件</w:t>
      </w:r>
      <w:r w:rsidRPr="00CD4581">
        <w:rPr>
          <w:rFonts w:ascii="宋体" w:eastAsia="宋体" w:hAnsi="宋体" w:hint="eastAsia"/>
          <w:sz w:val="24"/>
          <w:szCs w:val="24"/>
        </w:rPr>
        <w:t>2</w:t>
      </w:r>
      <w:r w:rsidRPr="00CD4581">
        <w:rPr>
          <w:rFonts w:ascii="宋体" w:eastAsia="宋体" w:hAnsi="宋体"/>
          <w:sz w:val="24"/>
          <w:szCs w:val="24"/>
        </w:rPr>
        <w:t>），写明用车时间、地点、事由，经领导审批后，由</w:t>
      </w:r>
      <w:r w:rsidRPr="00CD4581">
        <w:rPr>
          <w:rFonts w:ascii="宋体" w:eastAsia="宋体" w:hAnsi="宋体" w:hint="eastAsia"/>
          <w:sz w:val="24"/>
          <w:szCs w:val="24"/>
        </w:rPr>
        <w:t>办公室</w:t>
      </w:r>
      <w:r w:rsidRPr="00CD4581">
        <w:rPr>
          <w:rFonts w:ascii="宋体" w:eastAsia="宋体" w:hAnsi="宋体"/>
          <w:sz w:val="24"/>
          <w:szCs w:val="24"/>
        </w:rPr>
        <w:t>统筹安排。凡未按规定填写申请单的科室，用车不予保障。</w:t>
      </w:r>
      <w:r w:rsidRPr="00CD4581">
        <w:rPr>
          <w:rFonts w:ascii="宋体" w:eastAsia="宋体" w:hAnsi="宋体" w:hint="eastAsia"/>
          <w:sz w:val="24"/>
          <w:szCs w:val="24"/>
        </w:rPr>
        <w:t>因</w:t>
      </w:r>
      <w:r w:rsidRPr="00CD4581">
        <w:rPr>
          <w:rFonts w:ascii="宋体" w:eastAsia="宋体" w:hAnsi="宋体"/>
          <w:sz w:val="24"/>
          <w:szCs w:val="24"/>
        </w:rPr>
        <w:t>紧急用车</w:t>
      </w:r>
      <w:proofErr w:type="gramStart"/>
      <w:r w:rsidRPr="00CD4581">
        <w:rPr>
          <w:rFonts w:ascii="宋体" w:eastAsia="宋体" w:hAnsi="宋体"/>
          <w:sz w:val="24"/>
          <w:szCs w:val="24"/>
        </w:rPr>
        <w:t>需电话</w:t>
      </w:r>
      <w:proofErr w:type="gramEnd"/>
      <w:r w:rsidRPr="00CD4581">
        <w:rPr>
          <w:rFonts w:ascii="宋体" w:eastAsia="宋体" w:hAnsi="宋体"/>
          <w:sz w:val="24"/>
          <w:szCs w:val="24"/>
        </w:rPr>
        <w:t>向院长申请，同意后方可使用，并在回院后</w:t>
      </w:r>
      <w:r w:rsidRPr="00CD4581">
        <w:rPr>
          <w:rFonts w:ascii="宋体" w:eastAsia="宋体" w:hAnsi="宋体" w:hint="eastAsia"/>
          <w:sz w:val="24"/>
          <w:szCs w:val="24"/>
        </w:rPr>
        <w:t>2日</w:t>
      </w:r>
      <w:r w:rsidRPr="00CD4581">
        <w:rPr>
          <w:rFonts w:ascii="宋体" w:eastAsia="宋体" w:hAnsi="宋体"/>
          <w:sz w:val="24"/>
          <w:szCs w:val="24"/>
        </w:rPr>
        <w:t>内补办相关手续，节假日顺延。使用车辆时应按派车单核准的路线行驶，不得随意指使驾驶员更改行车路线</w:t>
      </w:r>
      <w:r w:rsidRPr="00CD4581">
        <w:rPr>
          <w:rFonts w:ascii="宋体" w:eastAsia="宋体" w:hAnsi="宋体" w:hint="eastAsia"/>
          <w:sz w:val="24"/>
          <w:szCs w:val="24"/>
        </w:rPr>
        <w:t>；</w:t>
      </w:r>
      <w:r w:rsidRPr="00CD4581">
        <w:rPr>
          <w:rFonts w:ascii="宋体" w:eastAsia="宋体" w:hAnsi="宋体"/>
          <w:sz w:val="24"/>
          <w:szCs w:val="24"/>
        </w:rPr>
        <w:t>因工作需要，接院办公室电话或院长通知除外。</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（四）司机必须凭派车单出车，未经允许不得私自出车，否则发生交通意外，由本人承担全部责任并赔偿损失，并视情况给予批评、纪律处分，直至停止工作。</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（五）医院所有车辆在节假日或每日下班后，必须按规定停放在单位指定地点，车辆钥匙统一由</w:t>
      </w:r>
      <w:r w:rsidRPr="00CD4581">
        <w:rPr>
          <w:rFonts w:ascii="宋体" w:eastAsia="宋体" w:hAnsi="宋体" w:hint="eastAsia"/>
          <w:sz w:val="24"/>
          <w:szCs w:val="24"/>
        </w:rPr>
        <w:t>院办公室</w:t>
      </w:r>
      <w:r w:rsidRPr="00CD4581">
        <w:rPr>
          <w:rFonts w:ascii="宋体" w:eastAsia="宋体" w:hAnsi="宋体"/>
          <w:sz w:val="24"/>
          <w:szCs w:val="24"/>
        </w:rPr>
        <w:t>保管</w:t>
      </w:r>
      <w:r w:rsidRPr="00CD4581">
        <w:rPr>
          <w:rFonts w:ascii="宋体" w:eastAsia="宋体" w:hAnsi="宋体" w:hint="eastAsia"/>
          <w:sz w:val="24"/>
          <w:szCs w:val="24"/>
        </w:rPr>
        <w:t>（</w:t>
      </w:r>
      <w:r w:rsidRPr="00CD4581">
        <w:rPr>
          <w:rFonts w:ascii="宋体" w:eastAsia="宋体" w:hAnsi="宋体"/>
          <w:sz w:val="24"/>
          <w:szCs w:val="24"/>
        </w:rPr>
        <w:t>救护车辆除外</w:t>
      </w:r>
      <w:r w:rsidRPr="00CD4581">
        <w:rPr>
          <w:rFonts w:ascii="宋体" w:eastAsia="宋体" w:hAnsi="宋体" w:hint="eastAsia"/>
          <w:sz w:val="24"/>
          <w:szCs w:val="24"/>
        </w:rPr>
        <w:t>）</w:t>
      </w:r>
      <w:r w:rsidRPr="00CD4581">
        <w:rPr>
          <w:rFonts w:ascii="宋体" w:eastAsia="宋体" w:hAnsi="宋体"/>
          <w:sz w:val="24"/>
          <w:szCs w:val="24"/>
        </w:rPr>
        <w:t>。</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（六）每月</w:t>
      </w:r>
      <w:r w:rsidRPr="00CD4581">
        <w:rPr>
          <w:rFonts w:ascii="宋体" w:eastAsia="宋体" w:hAnsi="宋体" w:hint="eastAsia"/>
          <w:sz w:val="24"/>
          <w:szCs w:val="24"/>
        </w:rPr>
        <w:t>按照</w:t>
      </w:r>
      <w:r w:rsidRPr="00CD4581">
        <w:rPr>
          <w:rFonts w:ascii="宋体" w:eastAsia="宋体" w:hAnsi="宋体"/>
          <w:sz w:val="24"/>
          <w:szCs w:val="24"/>
        </w:rPr>
        <w:t>附件</w:t>
      </w:r>
      <w:r w:rsidRPr="00CD4581">
        <w:rPr>
          <w:rFonts w:ascii="宋体" w:eastAsia="宋体" w:hAnsi="宋体" w:hint="eastAsia"/>
          <w:sz w:val="24"/>
          <w:szCs w:val="24"/>
        </w:rPr>
        <w:t>4的</w:t>
      </w:r>
      <w:r w:rsidRPr="00CD4581">
        <w:rPr>
          <w:rFonts w:ascii="宋体" w:eastAsia="宋体" w:hAnsi="宋体"/>
          <w:sz w:val="24"/>
          <w:szCs w:val="24"/>
        </w:rPr>
        <w:t>标准由院办公室核清行车里程、每百公里油耗、修理费、燃料费、违章、肇事等情况，实行单车核算，</w:t>
      </w:r>
      <w:r w:rsidRPr="00CD4581">
        <w:rPr>
          <w:rFonts w:ascii="宋体" w:eastAsia="宋体" w:hAnsi="宋体" w:hint="eastAsia"/>
          <w:sz w:val="24"/>
          <w:szCs w:val="24"/>
        </w:rPr>
        <w:t>报销</w:t>
      </w:r>
      <w:r w:rsidRPr="00CD4581">
        <w:rPr>
          <w:rFonts w:ascii="宋体" w:eastAsia="宋体" w:hAnsi="宋体"/>
          <w:sz w:val="24"/>
          <w:szCs w:val="24"/>
        </w:rPr>
        <w:t>时由驾驶员填写附件</w:t>
      </w:r>
      <w:r w:rsidRPr="00CD4581">
        <w:rPr>
          <w:rFonts w:ascii="宋体" w:eastAsia="宋体" w:hAnsi="宋体" w:hint="eastAsia"/>
          <w:sz w:val="24"/>
          <w:szCs w:val="24"/>
        </w:rPr>
        <w:t>3（</w:t>
      </w:r>
      <w:r w:rsidRPr="00CD4581">
        <w:rPr>
          <w:rFonts w:ascii="宋体" w:eastAsia="宋体" w:hAnsi="宋体"/>
          <w:sz w:val="24"/>
          <w:szCs w:val="24"/>
        </w:rPr>
        <w:t>青阳县人民医院公务</w:t>
      </w:r>
      <w:r w:rsidRPr="00CD4581">
        <w:rPr>
          <w:rFonts w:ascii="宋体" w:eastAsia="宋体" w:hAnsi="宋体" w:hint="eastAsia"/>
          <w:sz w:val="24"/>
          <w:szCs w:val="24"/>
        </w:rPr>
        <w:t>、</w:t>
      </w:r>
      <w:r w:rsidRPr="00CD4581">
        <w:rPr>
          <w:rFonts w:ascii="宋体" w:eastAsia="宋体" w:hAnsi="宋体"/>
          <w:sz w:val="24"/>
          <w:szCs w:val="24"/>
        </w:rPr>
        <w:t>急救用车报销申请单</w:t>
      </w:r>
      <w:r w:rsidRPr="00CD4581">
        <w:rPr>
          <w:rFonts w:ascii="宋体" w:eastAsia="宋体" w:hAnsi="宋体" w:hint="eastAsia"/>
          <w:sz w:val="24"/>
          <w:szCs w:val="24"/>
        </w:rPr>
        <w:t>），</w:t>
      </w:r>
      <w:r w:rsidRPr="00CD4581">
        <w:rPr>
          <w:rFonts w:ascii="宋体" w:eastAsia="宋体" w:hAnsi="宋体"/>
          <w:sz w:val="24"/>
          <w:szCs w:val="24"/>
        </w:rPr>
        <w:t>报院领导审核。</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lastRenderedPageBreak/>
        <w:t>（七）医院公务车辆固定人员管理，负责车辆的保管和维护，每次出车后要对车辆进行清洗、擦拭，并要定期进行检修、保养，以保证安全行驶。</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w:t>
      </w:r>
      <w:r w:rsidRPr="00CD4581">
        <w:rPr>
          <w:rFonts w:ascii="宋体" w:eastAsia="宋体" w:hAnsi="宋体" w:hint="eastAsia"/>
          <w:sz w:val="24"/>
          <w:szCs w:val="24"/>
        </w:rPr>
        <w:t>八</w:t>
      </w:r>
      <w:r w:rsidRPr="00CD4581">
        <w:rPr>
          <w:rFonts w:ascii="宋体" w:eastAsia="宋体" w:hAnsi="宋体"/>
          <w:sz w:val="24"/>
          <w:szCs w:val="24"/>
        </w:rPr>
        <w:t>）救护车用于院前急救和急危重症的出诊、转诊</w:t>
      </w:r>
      <w:r w:rsidRPr="00CD4581">
        <w:rPr>
          <w:rFonts w:ascii="宋体" w:eastAsia="宋体" w:hAnsi="宋体" w:hint="eastAsia"/>
          <w:sz w:val="24"/>
          <w:szCs w:val="24"/>
        </w:rPr>
        <w:t>，</w:t>
      </w:r>
      <w:r w:rsidRPr="00CD4581">
        <w:rPr>
          <w:rFonts w:ascii="宋体" w:eastAsia="宋体" w:hAnsi="宋体"/>
          <w:sz w:val="24"/>
          <w:szCs w:val="24"/>
        </w:rPr>
        <w:t>按附件</w:t>
      </w:r>
      <w:r w:rsidRPr="00CD4581">
        <w:rPr>
          <w:rFonts w:ascii="宋体" w:eastAsia="宋体" w:hAnsi="宋体" w:hint="eastAsia"/>
          <w:sz w:val="24"/>
          <w:szCs w:val="24"/>
        </w:rPr>
        <w:t>4收取</w:t>
      </w:r>
      <w:r w:rsidRPr="00CD4581">
        <w:rPr>
          <w:rFonts w:ascii="宋体" w:eastAsia="宋体" w:hAnsi="宋体"/>
          <w:sz w:val="24"/>
          <w:szCs w:val="24"/>
        </w:rPr>
        <w:t>出车费用。救护车内的急救设备和物品必须保持完善，不得随意挪用。救护车司机要保证24小时电话畅通，以适应抢救需要，保证随叫随到。</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二、维修、燃油管理</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（一）维修保养管理</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1、定点修理保养。车辆修理由</w:t>
      </w:r>
      <w:r w:rsidRPr="00CD4581">
        <w:rPr>
          <w:rFonts w:ascii="宋体" w:eastAsia="宋体" w:hAnsi="宋体" w:hint="eastAsia"/>
          <w:sz w:val="24"/>
          <w:szCs w:val="24"/>
        </w:rPr>
        <w:t>办公室</w:t>
      </w:r>
      <w:r w:rsidRPr="00CD4581">
        <w:rPr>
          <w:rFonts w:ascii="宋体" w:eastAsia="宋体" w:hAnsi="宋体"/>
          <w:sz w:val="24"/>
          <w:szCs w:val="24"/>
        </w:rPr>
        <w:t>安排人员会同驾驶人员一并到定点维修厂，当面议价，确定保修期，修后试车。维修车辆时，驾驶员必须亲自到场（厂）监督维修过程。</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2、维修保养程序。按照“驾驶员填写维修申请单→</w:t>
      </w:r>
      <w:r w:rsidRPr="00CD4581">
        <w:rPr>
          <w:rFonts w:ascii="宋体" w:eastAsia="宋体" w:hAnsi="宋体" w:hint="eastAsia"/>
          <w:sz w:val="24"/>
          <w:szCs w:val="24"/>
        </w:rPr>
        <w:t>院办公室</w:t>
      </w:r>
      <w:r w:rsidRPr="00CD4581">
        <w:rPr>
          <w:rFonts w:ascii="宋体" w:eastAsia="宋体" w:hAnsi="宋体"/>
          <w:sz w:val="24"/>
          <w:szCs w:val="24"/>
        </w:rPr>
        <w:t>主任核实签字→院领导审批”的程序进行审批后方可维修，大额支出要经院</w:t>
      </w:r>
      <w:r w:rsidRPr="00CD4581">
        <w:rPr>
          <w:rFonts w:ascii="宋体" w:eastAsia="宋体" w:hAnsi="宋体" w:hint="eastAsia"/>
          <w:sz w:val="24"/>
          <w:szCs w:val="24"/>
        </w:rPr>
        <w:t>党政联席会议</w:t>
      </w:r>
      <w:r w:rsidRPr="00CD4581">
        <w:rPr>
          <w:rFonts w:ascii="宋体" w:eastAsia="宋体" w:hAnsi="宋体"/>
          <w:sz w:val="24"/>
          <w:szCs w:val="24"/>
        </w:rPr>
        <w:t>研究批准。车辆维修、保养后必须进行验收。</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3、车辆出差在外地如需进行维修时，可由驾驶员电话告知</w:t>
      </w:r>
      <w:r w:rsidRPr="00CD4581">
        <w:rPr>
          <w:rFonts w:ascii="宋体" w:eastAsia="宋体" w:hAnsi="宋体" w:hint="eastAsia"/>
          <w:sz w:val="24"/>
          <w:szCs w:val="24"/>
        </w:rPr>
        <w:t>办公室</w:t>
      </w:r>
      <w:r w:rsidRPr="00CD4581">
        <w:rPr>
          <w:rFonts w:ascii="宋体" w:eastAsia="宋体" w:hAnsi="宋体"/>
          <w:sz w:val="24"/>
          <w:szCs w:val="24"/>
        </w:rPr>
        <w:t>主任，</w:t>
      </w:r>
      <w:r w:rsidRPr="00CD4581">
        <w:rPr>
          <w:rFonts w:ascii="宋体" w:eastAsia="宋体" w:hAnsi="宋体" w:hint="eastAsia"/>
          <w:sz w:val="24"/>
          <w:szCs w:val="24"/>
        </w:rPr>
        <w:t>办公室</w:t>
      </w:r>
      <w:r w:rsidRPr="00CD4581">
        <w:rPr>
          <w:rFonts w:ascii="宋体" w:eastAsia="宋体" w:hAnsi="宋体"/>
          <w:sz w:val="24"/>
          <w:szCs w:val="24"/>
        </w:rPr>
        <w:t>主任请示院领导批准后到正规修配厂修理，缴纳费用后索要正规发票，实报实销。</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4、坚持先报批、后修理的原则，否则产生费用自行负责。因驾驶员使用不当，造成的机械修理，费用由驾驶员本人承担。</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5、车辆维修经验收合格后，经办人提供正式维修发票、维修费用清单经</w:t>
      </w:r>
      <w:r w:rsidRPr="00CD4581">
        <w:rPr>
          <w:rFonts w:ascii="宋体" w:eastAsia="宋体" w:hAnsi="宋体" w:hint="eastAsia"/>
          <w:sz w:val="24"/>
          <w:szCs w:val="24"/>
        </w:rPr>
        <w:t>办公室</w:t>
      </w:r>
      <w:r w:rsidRPr="00CD4581">
        <w:rPr>
          <w:rFonts w:ascii="宋体" w:eastAsia="宋体" w:hAnsi="宋体"/>
          <w:sz w:val="24"/>
          <w:szCs w:val="24"/>
        </w:rPr>
        <w:t>主任、财务科、院领导逐级审核后报销。</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（二）油料管理</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1、实行一车一卡定点加油，</w:t>
      </w:r>
      <w:r w:rsidRPr="00CD4581">
        <w:rPr>
          <w:rFonts w:ascii="宋体" w:eastAsia="宋体" w:hAnsi="宋体" w:hint="eastAsia"/>
          <w:sz w:val="24"/>
          <w:szCs w:val="24"/>
        </w:rPr>
        <w:t>办公室</w:t>
      </w:r>
      <w:r w:rsidRPr="00CD4581">
        <w:rPr>
          <w:rFonts w:ascii="宋体" w:eastAsia="宋体" w:hAnsi="宋体"/>
          <w:sz w:val="24"/>
          <w:szCs w:val="24"/>
        </w:rPr>
        <w:t>在每月统计上月车辆行驶里程及耗油量，计算每百公里平均油耗，并与该车之前几个月耗油情况逐一比较，作为控制耗油量及车辆保养参考依据。</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2、驾驶员必须全部使用油卡加油，特殊情况经领导同意后适量加油。加油卡由</w:t>
      </w:r>
      <w:r w:rsidRPr="00CD4581">
        <w:rPr>
          <w:rFonts w:ascii="宋体" w:eastAsia="宋体" w:hAnsi="宋体" w:hint="eastAsia"/>
          <w:sz w:val="24"/>
          <w:szCs w:val="24"/>
        </w:rPr>
        <w:t>办公室</w:t>
      </w:r>
      <w:r w:rsidRPr="00CD4581">
        <w:rPr>
          <w:rFonts w:ascii="宋体" w:eastAsia="宋体" w:hAnsi="宋体"/>
          <w:sz w:val="24"/>
          <w:szCs w:val="24"/>
        </w:rPr>
        <w:t>专人管理，专账登记，做到收有凭、出有据，日清月结。</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3、车辆在外地加油应选择正规加油站，</w:t>
      </w:r>
      <w:proofErr w:type="gramStart"/>
      <w:r w:rsidRPr="00CD4581">
        <w:rPr>
          <w:rFonts w:ascii="宋体" w:eastAsia="宋体" w:hAnsi="宋体"/>
          <w:sz w:val="24"/>
          <w:szCs w:val="24"/>
        </w:rPr>
        <w:t>结帐</w:t>
      </w:r>
      <w:proofErr w:type="gramEnd"/>
      <w:r w:rsidRPr="00CD4581">
        <w:rPr>
          <w:rFonts w:ascii="宋体" w:eastAsia="宋体" w:hAnsi="宋体"/>
          <w:sz w:val="24"/>
          <w:szCs w:val="24"/>
        </w:rPr>
        <w:t>后索要正规发票，凭派车单和发票报销，无派车单的外地现金加油不予报销。</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三、司机管理</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lastRenderedPageBreak/>
        <w:t>1、司机要遵守医院考勤制度，坚守工作岗位，接通知后保证按时出车，保持车容整洁卫生，衣着整洁，举止端庄，态度和蔼，礼貌待人。</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2、实行车辆出勤登记制度，司机每次出车均需将出车事由、地点、开车时间、到达时间、回车时间、到院时间、行驶里程数等登记清楚，备查。</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3、司机驾车时应严格遵守交通规则，证件配戴齐全，</w:t>
      </w:r>
      <w:proofErr w:type="gramStart"/>
      <w:r w:rsidRPr="00CD4581">
        <w:rPr>
          <w:rFonts w:ascii="宋体" w:eastAsia="宋体" w:hAnsi="宋体"/>
          <w:sz w:val="24"/>
          <w:szCs w:val="24"/>
        </w:rPr>
        <w:t>不</w:t>
      </w:r>
      <w:proofErr w:type="gramEnd"/>
      <w:r w:rsidRPr="00CD4581">
        <w:rPr>
          <w:rFonts w:ascii="宋体" w:eastAsia="宋体" w:hAnsi="宋体"/>
          <w:sz w:val="24"/>
          <w:szCs w:val="24"/>
        </w:rPr>
        <w:t>酒后驾车、疲劳驾车，凡因自身原因违章或证件不全被处罚，所有后果及费用由驾车司机本人负责。</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4、做好车辆养护，定期检修车辆，保持车况良好，有损随换，有坏随修，不开病车。做好汽车保险，注意防火、防盗</w:t>
      </w:r>
      <w:r w:rsidRPr="00CD4581">
        <w:rPr>
          <w:rFonts w:ascii="宋体" w:eastAsia="宋体" w:hAnsi="宋体" w:hint="eastAsia"/>
          <w:sz w:val="24"/>
          <w:szCs w:val="24"/>
        </w:rPr>
        <w:t>。</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5、因司机擅自出车造成的车辆损坏和责任事故，所需费用和相关责任等均由本人承担，并视情况给予批评、纪律处分，直至解聘。</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6、无论值班、休息，司机手机应保持24小时通畅，及时应对突发事件发生，如遇抢险、救灾或突发事件，所有车辆驾驶人员必须服从统一指挥，参与抢救工作。</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sz w:val="24"/>
          <w:szCs w:val="24"/>
        </w:rPr>
        <w:t>7、不服从调度、借故拒绝出车、车辆换人驾驶、违章驾驶、酒后驾驶者，给予批评、纪律处分，直至解聘，肇事或造成不良影响者后果自负。</w:t>
      </w:r>
    </w:p>
    <w:p w:rsidR="00CD4581" w:rsidRPr="00CD4581" w:rsidRDefault="00CD4581" w:rsidP="00CD4581">
      <w:pPr>
        <w:adjustRightInd w:val="0"/>
        <w:snapToGrid w:val="0"/>
        <w:spacing w:line="500" w:lineRule="exact"/>
        <w:ind w:firstLineChars="200" w:firstLine="480"/>
        <w:rPr>
          <w:rFonts w:ascii="宋体" w:eastAsia="宋体" w:hAnsi="宋体"/>
          <w:sz w:val="24"/>
          <w:szCs w:val="24"/>
        </w:rPr>
      </w:pPr>
      <w:r w:rsidRPr="00CD4581">
        <w:rPr>
          <w:rFonts w:ascii="宋体" w:eastAsia="宋体" w:hAnsi="宋体" w:hint="eastAsia"/>
          <w:sz w:val="24"/>
          <w:szCs w:val="24"/>
        </w:rPr>
        <w:t>四</w:t>
      </w:r>
      <w:r w:rsidRPr="00CD4581">
        <w:rPr>
          <w:rFonts w:ascii="宋体" w:eastAsia="宋体" w:hAnsi="宋体"/>
          <w:sz w:val="24"/>
          <w:szCs w:val="24"/>
        </w:rPr>
        <w:t>、</w:t>
      </w:r>
      <w:r w:rsidRPr="00CD4581">
        <w:rPr>
          <w:rFonts w:ascii="宋体" w:eastAsia="宋体" w:hAnsi="宋体" w:hint="eastAsia"/>
          <w:sz w:val="24"/>
          <w:szCs w:val="24"/>
        </w:rPr>
        <w:t>本</w:t>
      </w:r>
      <w:r w:rsidRPr="00CD4581">
        <w:rPr>
          <w:rFonts w:ascii="宋体" w:eastAsia="宋体" w:hAnsi="宋体"/>
          <w:sz w:val="24"/>
          <w:szCs w:val="24"/>
        </w:rPr>
        <w:t>管理制度自印发之日起施行</w:t>
      </w:r>
    </w:p>
    <w:p w:rsidR="00CD4581" w:rsidRPr="00CD4581" w:rsidRDefault="00CD4581" w:rsidP="00B10FC0">
      <w:pPr>
        <w:adjustRightInd w:val="0"/>
        <w:snapToGrid w:val="0"/>
        <w:spacing w:line="520" w:lineRule="exact"/>
        <w:rPr>
          <w:rFonts w:ascii="宋体" w:eastAsia="宋体" w:hAnsi="宋体"/>
          <w:b/>
          <w:sz w:val="36"/>
          <w:szCs w:val="36"/>
        </w:rPr>
      </w:pPr>
    </w:p>
    <w:p w:rsidR="002D40D2" w:rsidRPr="00B10FC0" w:rsidRDefault="0092731A" w:rsidP="00B10FC0">
      <w:pPr>
        <w:pStyle w:val="1"/>
        <w:jc w:val="center"/>
        <w:rPr>
          <w:sz w:val="36"/>
          <w:szCs w:val="36"/>
        </w:rPr>
      </w:pPr>
      <w:bookmarkStart w:id="36" w:name="_Toc525916739"/>
      <w:r>
        <w:rPr>
          <w:rFonts w:hint="eastAsia"/>
          <w:sz w:val="36"/>
          <w:szCs w:val="36"/>
        </w:rPr>
        <w:t>32、</w:t>
      </w:r>
      <w:r w:rsidR="002D40D2" w:rsidRPr="00B10FC0">
        <w:rPr>
          <w:rFonts w:hint="eastAsia"/>
          <w:sz w:val="36"/>
          <w:szCs w:val="36"/>
        </w:rPr>
        <w:t>青阳县人民医院院务公开制度</w:t>
      </w:r>
      <w:bookmarkEnd w:id="36"/>
    </w:p>
    <w:p w:rsidR="002D40D2" w:rsidRPr="0094190A" w:rsidRDefault="002D40D2" w:rsidP="002D40D2">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hint="eastAsia"/>
          <w:sz w:val="24"/>
          <w:szCs w:val="24"/>
        </w:rPr>
        <w:t>一、院务公开的基本内容和范围</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（一）对外公开的内容</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1、医疗服务信息；</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2、医疗服务价格信息；</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3、行风建设情况。</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（二）向患者公开的主要内容</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1、收费信息；</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2、按照《医疗机构病历管理规定》应该向患者提供的病历复印件。</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（三）向内部职工公开的主要内容</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lastRenderedPageBreak/>
        <w:t>1、医院重要人事任免、重大建设项目安排、重大改革和发展规划及大额度资金使用情况；</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2、年度财务预、决算主要情况；</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3、国家重点监控的药品（特别是抗菌药物）使用情况；</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4、岗位设置、岗位聘用、解聘、辞退的标准及程序，薪酬体系；</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5、纠正行业不正之风投诉信箱、电话号码；</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6、领导班子建设和党风廉政建设情况</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二、院务公开的基本形式</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1、在门诊、病房以及对公众服务窗口等设立公开专栏，电子显示屏；</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2、编印、发放各类资料；</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3、建立工休座谈会制度；</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4、定期召开职工大会或职工代表会议；</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5、通过院周会、院务会、职工座谈会等形式研究、通报院内重大事项；</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6、利用医院网页公开；</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7、设立举报箱、意见箱、举报电话</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四、院务公开的监督</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医院成立“院务公开”领导小组，负责组织指导和协调院务公开的各项工作，研究解决院务公开工作中的重要问题。领导小组下设办公室，负责“院务公开”日常工作。各职能科室按工作职责负责本部门的具体工作。建立由工会、职工代表和有关人员组成的院务公开监督小组。监督小组的职责是依据有关政策和法律，监督院务公开的内容是否真实、全面、及时，程序是否合法，职工所反映的问题是否得到了认真解决和答复。院务公开监督小组要定期对院务公开情况和有关部门的执行情况进行监督、检查和考核，并通报检查考核情况。院务公开各有关责任人对院务公开监督小组的意见和建议应在二十个日内给予答复或说明，对其中需要整改的事项应当采取措施及时整改，并接受职工监督。医院职工和职工代表对公开的有关重大决策和重大事项依法负有保守秘密的义务。</w:t>
      </w:r>
    </w:p>
    <w:p w:rsidR="003C0A8E" w:rsidRPr="0094190A" w:rsidRDefault="003C0A8E" w:rsidP="003C0A8E">
      <w:pPr>
        <w:rPr>
          <w:rFonts w:ascii="宋体" w:eastAsia="宋体" w:hAnsi="宋体"/>
          <w:b/>
          <w:sz w:val="24"/>
          <w:szCs w:val="24"/>
        </w:rPr>
      </w:pPr>
    </w:p>
    <w:p w:rsidR="004550CF" w:rsidRDefault="004550CF" w:rsidP="003C0A8E">
      <w:pPr>
        <w:rPr>
          <w:rFonts w:ascii="宋体" w:eastAsia="宋体" w:hAnsi="宋体"/>
          <w:b/>
          <w:sz w:val="24"/>
          <w:szCs w:val="24"/>
        </w:rPr>
      </w:pPr>
    </w:p>
    <w:p w:rsidR="00B10FC0" w:rsidRPr="0094190A" w:rsidRDefault="00B10FC0" w:rsidP="003C0A8E">
      <w:pPr>
        <w:rPr>
          <w:rFonts w:ascii="宋体" w:eastAsia="宋体" w:hAnsi="宋体"/>
          <w:b/>
          <w:sz w:val="24"/>
          <w:szCs w:val="24"/>
        </w:rPr>
      </w:pPr>
    </w:p>
    <w:p w:rsidR="00A81C12" w:rsidRPr="00B10FC0" w:rsidRDefault="0092731A" w:rsidP="00B10FC0">
      <w:pPr>
        <w:pStyle w:val="1"/>
        <w:jc w:val="center"/>
        <w:rPr>
          <w:sz w:val="36"/>
          <w:szCs w:val="36"/>
        </w:rPr>
      </w:pPr>
      <w:bookmarkStart w:id="37" w:name="_Toc525916740"/>
      <w:r>
        <w:rPr>
          <w:rFonts w:hint="eastAsia"/>
          <w:sz w:val="36"/>
          <w:szCs w:val="36"/>
        </w:rPr>
        <w:lastRenderedPageBreak/>
        <w:t>33、</w:t>
      </w:r>
      <w:r w:rsidR="00A81C12" w:rsidRPr="00B10FC0">
        <w:rPr>
          <w:rFonts w:hint="eastAsia"/>
          <w:sz w:val="36"/>
          <w:szCs w:val="36"/>
        </w:rPr>
        <w:t>医院办公室工作制度</w:t>
      </w:r>
      <w:bookmarkEnd w:id="37"/>
    </w:p>
    <w:p w:rsidR="00A81C12" w:rsidRPr="0094190A" w:rsidRDefault="00A81C12" w:rsidP="00A81C12">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hint="eastAsia"/>
          <w:sz w:val="24"/>
          <w:szCs w:val="24"/>
        </w:rPr>
        <w:t>1．严格执行党和国家的医疗卫生方针、政策法规和医院的各项决定、决议，并负责督促、检查、落实。</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2．做好上传下达、下情上达。及时传达院长指示和院务会和院长办公会议的决议，收集、整理医院各方面信息以及各部门的意见和建议，为领导决策提供科学依据；负责组织献血等工作。</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3．负责医院工作计划、年度总结、工作报告、发展规划的起草；负责院务会文件和院领导讲话稿的起草以及各部门需要用医院名义发文的文稿审核、修改把关。</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4．严格按公文处理办法和程序处理医院各类公文。</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5．负责院务会和院长办公会议、行政会议及院长召开的其它专门会议的会务准备，作好会议记录，整理会议纪要，并督促会议精神的贯彻落实。</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6．搞好全院各部门、各科室综合协调。</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7．做好各种文件、信函的登记、传阅、督办和归档工作。严格管理医院行政印章，做好保密工作，认真办理来访来信。</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8．严格考勤管理，做好考勤登记。加强值班管理，做好重大事件的登记和汇报、处理。</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9．搞好医院对外联络和兄弟单位参观及外宾的接待工作。</w:t>
      </w:r>
    </w:p>
    <w:p w:rsidR="00A81C12" w:rsidRPr="0094190A" w:rsidRDefault="00A81C12" w:rsidP="00A81C1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10．协同有关部门对全部信息的收集、加工、整理利用和上报工作。</w:t>
      </w:r>
    </w:p>
    <w:p w:rsidR="007876C6" w:rsidRDefault="007876C6" w:rsidP="002D40D2">
      <w:pPr>
        <w:jc w:val="center"/>
        <w:rPr>
          <w:rFonts w:ascii="宋体" w:eastAsia="宋体" w:hAnsi="宋体"/>
          <w:b/>
          <w:sz w:val="24"/>
          <w:szCs w:val="24"/>
        </w:rPr>
      </w:pPr>
    </w:p>
    <w:p w:rsidR="007876C6" w:rsidRDefault="007876C6" w:rsidP="00B10FC0">
      <w:pPr>
        <w:rPr>
          <w:rFonts w:ascii="宋体" w:eastAsia="宋体" w:hAnsi="宋体"/>
          <w:b/>
          <w:sz w:val="24"/>
          <w:szCs w:val="24"/>
        </w:rPr>
      </w:pPr>
    </w:p>
    <w:p w:rsidR="002D40D2" w:rsidRPr="00B10FC0" w:rsidRDefault="0092731A" w:rsidP="00B10FC0">
      <w:pPr>
        <w:pStyle w:val="1"/>
        <w:jc w:val="center"/>
        <w:rPr>
          <w:sz w:val="36"/>
          <w:szCs w:val="36"/>
        </w:rPr>
      </w:pPr>
      <w:bookmarkStart w:id="38" w:name="_Toc525916741"/>
      <w:r>
        <w:rPr>
          <w:rFonts w:hint="eastAsia"/>
          <w:sz w:val="36"/>
          <w:szCs w:val="36"/>
        </w:rPr>
        <w:t>34、</w:t>
      </w:r>
      <w:r w:rsidR="002D40D2" w:rsidRPr="00B10FC0">
        <w:rPr>
          <w:sz w:val="36"/>
          <w:szCs w:val="36"/>
        </w:rPr>
        <w:t>印鉴管理规定</w:t>
      </w:r>
      <w:bookmarkEnd w:id="38"/>
    </w:p>
    <w:p w:rsidR="002D40D2" w:rsidRPr="0094190A" w:rsidRDefault="002D40D2" w:rsidP="002D40D2">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sz w:val="24"/>
          <w:szCs w:val="24"/>
        </w:rPr>
        <w:t>印章具有法律性、权威性和效用性，是单位的身份象征，受法律保护也承担相应法律责任。为了加强对印鉴的管理，特作如下规定：</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1、医院所有印鉴均由医院院办公室统一刊刻，医院办公室留取印模，登记后下发。</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2、公章保管</w:t>
      </w:r>
      <w:r w:rsidRPr="0094190A">
        <w:rPr>
          <w:rFonts w:ascii="宋体" w:eastAsia="宋体" w:hAnsi="宋体" w:hint="eastAsia"/>
          <w:sz w:val="24"/>
          <w:szCs w:val="24"/>
        </w:rPr>
        <w:t>由院</w:t>
      </w:r>
      <w:r w:rsidRPr="0094190A">
        <w:rPr>
          <w:rFonts w:ascii="宋体" w:eastAsia="宋体" w:hAnsi="宋体"/>
          <w:sz w:val="24"/>
          <w:szCs w:val="24"/>
        </w:rPr>
        <w:t>办公室统一保管，由敢于坚持原则的专人管理。</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3、坚持谁盖章谁负责的原则，严禁违反原则用印。</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lastRenderedPageBreak/>
        <w:t>4、坚持盖哪一级规章，由哪一级负责人批准，并承担相应的责任。</w:t>
      </w:r>
    </w:p>
    <w:p w:rsidR="002D40D2"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sz w:val="24"/>
          <w:szCs w:val="24"/>
        </w:rPr>
        <w:t>5、必须妥善管理好公章，防止丢失或被盗，一旦发生丢失必须及时上报院</w:t>
      </w:r>
      <w:r w:rsidRPr="0094190A">
        <w:rPr>
          <w:rFonts w:ascii="宋体" w:eastAsia="宋体" w:hAnsi="宋体" w:hint="eastAsia"/>
          <w:sz w:val="24"/>
          <w:szCs w:val="24"/>
        </w:rPr>
        <w:t>长</w:t>
      </w:r>
      <w:r w:rsidRPr="0094190A">
        <w:rPr>
          <w:rFonts w:ascii="宋体" w:eastAsia="宋体" w:hAnsi="宋体"/>
          <w:sz w:val="24"/>
          <w:szCs w:val="24"/>
        </w:rPr>
        <w:t>，并采取相应措施。</w:t>
      </w:r>
    </w:p>
    <w:p w:rsidR="002D40D2" w:rsidRPr="0094190A" w:rsidRDefault="002D40D2" w:rsidP="00B10FC0">
      <w:pPr>
        <w:rPr>
          <w:rFonts w:ascii="宋体" w:eastAsia="宋体" w:hAnsi="宋体"/>
          <w:b/>
          <w:sz w:val="24"/>
          <w:szCs w:val="24"/>
        </w:rPr>
      </w:pPr>
    </w:p>
    <w:p w:rsidR="002D40D2" w:rsidRPr="00B10FC0" w:rsidRDefault="0092731A" w:rsidP="00B10FC0">
      <w:pPr>
        <w:pStyle w:val="1"/>
        <w:jc w:val="center"/>
        <w:rPr>
          <w:sz w:val="36"/>
          <w:szCs w:val="36"/>
        </w:rPr>
      </w:pPr>
      <w:bookmarkStart w:id="39" w:name="_Toc525916742"/>
      <w:r>
        <w:rPr>
          <w:rFonts w:hint="eastAsia"/>
          <w:sz w:val="36"/>
          <w:szCs w:val="36"/>
        </w:rPr>
        <w:t>35、</w:t>
      </w:r>
      <w:r w:rsidR="002D40D2" w:rsidRPr="00B10FC0">
        <w:rPr>
          <w:rFonts w:hint="eastAsia"/>
          <w:sz w:val="36"/>
          <w:szCs w:val="36"/>
        </w:rPr>
        <w:t>介绍信管理制度</w:t>
      </w:r>
      <w:bookmarkEnd w:id="39"/>
    </w:p>
    <w:p w:rsidR="002D40D2" w:rsidRPr="0094190A" w:rsidRDefault="002D40D2" w:rsidP="002D40D2">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sz w:val="24"/>
          <w:szCs w:val="24"/>
        </w:rPr>
        <w:t>1</w:t>
      </w:r>
      <w:r w:rsidRPr="0094190A">
        <w:rPr>
          <w:rFonts w:ascii="宋体" w:eastAsia="宋体" w:hAnsi="宋体" w:hint="eastAsia"/>
          <w:sz w:val="24"/>
          <w:szCs w:val="24"/>
        </w:rPr>
        <w:t>、介绍信种类：存根介绍、信笺介绍、证明信（材料）。</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2、介绍信一般由院办指定专人保管与开具。</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3、介绍信开具要严格履行审批手续。一般事宜由部门（科室）负责人签字后交院办负责人审批，重要事宜需报院长、董事长审批。</w:t>
      </w:r>
    </w:p>
    <w:p w:rsidR="002D40D2" w:rsidRPr="0094190A" w:rsidRDefault="002D40D2" w:rsidP="002D40D2">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4、严禁开出空白介绍信。</w:t>
      </w:r>
    </w:p>
    <w:p w:rsidR="007876C6" w:rsidRPr="0094190A" w:rsidRDefault="007876C6" w:rsidP="0094190A">
      <w:pPr>
        <w:adjustRightInd w:val="0"/>
        <w:snapToGrid w:val="0"/>
        <w:spacing w:line="500" w:lineRule="exact"/>
        <w:rPr>
          <w:rFonts w:ascii="宋体" w:eastAsia="宋体" w:hAnsi="宋体"/>
          <w:sz w:val="24"/>
          <w:szCs w:val="24"/>
        </w:rPr>
      </w:pPr>
    </w:p>
    <w:p w:rsidR="00E41231" w:rsidRPr="00B10FC0" w:rsidRDefault="0092731A" w:rsidP="00B10FC0">
      <w:pPr>
        <w:pStyle w:val="1"/>
        <w:jc w:val="center"/>
        <w:rPr>
          <w:sz w:val="36"/>
          <w:szCs w:val="36"/>
        </w:rPr>
      </w:pPr>
      <w:bookmarkStart w:id="40" w:name="_Toc525916743"/>
      <w:r>
        <w:rPr>
          <w:rFonts w:hint="eastAsia"/>
          <w:sz w:val="36"/>
          <w:szCs w:val="36"/>
        </w:rPr>
        <w:t>36、</w:t>
      </w:r>
      <w:r w:rsidR="00E41231" w:rsidRPr="00B10FC0">
        <w:rPr>
          <w:rFonts w:hint="eastAsia"/>
          <w:sz w:val="36"/>
          <w:szCs w:val="36"/>
        </w:rPr>
        <w:t>青阳县人民医院语言文字工作制度</w:t>
      </w:r>
      <w:bookmarkEnd w:id="40"/>
    </w:p>
    <w:p w:rsidR="00E41231" w:rsidRPr="0094190A" w:rsidRDefault="00E41231" w:rsidP="00E41231">
      <w:pPr>
        <w:adjustRightInd w:val="0"/>
        <w:snapToGrid w:val="0"/>
        <w:spacing w:beforeLines="150" w:before="468" w:line="520" w:lineRule="exact"/>
        <w:ind w:firstLineChars="200" w:firstLine="480"/>
        <w:rPr>
          <w:rFonts w:ascii="宋体" w:eastAsia="宋体" w:hAnsi="宋体"/>
          <w:sz w:val="24"/>
          <w:szCs w:val="24"/>
        </w:rPr>
      </w:pPr>
      <w:r w:rsidRPr="0094190A">
        <w:rPr>
          <w:rFonts w:ascii="宋体" w:eastAsia="宋体" w:hAnsi="宋体" w:hint="eastAsia"/>
          <w:sz w:val="24"/>
          <w:szCs w:val="24"/>
        </w:rPr>
        <w:t>为贯彻落实《中华人民共和国国家通用语言文字法》，规范医院语言文字，总结并提高我院语言文字工作水平和语言文字应用的规范水平，进一步推动语言文字工作制度化、规范化建设，特制定本制度。</w:t>
      </w:r>
    </w:p>
    <w:p w:rsidR="00E41231" w:rsidRPr="0094190A" w:rsidRDefault="00E41231" w:rsidP="00E41231">
      <w:pPr>
        <w:adjustRightInd w:val="0"/>
        <w:snapToGrid w:val="0"/>
        <w:spacing w:line="520" w:lineRule="exact"/>
        <w:ind w:firstLineChars="200" w:firstLine="480"/>
        <w:rPr>
          <w:rFonts w:ascii="宋体" w:eastAsia="宋体" w:hAnsi="宋体"/>
          <w:sz w:val="24"/>
          <w:szCs w:val="24"/>
        </w:rPr>
      </w:pPr>
      <w:r w:rsidRPr="0094190A">
        <w:rPr>
          <w:rFonts w:ascii="宋体" w:eastAsia="宋体" w:hAnsi="宋体" w:hint="eastAsia"/>
          <w:sz w:val="24"/>
          <w:szCs w:val="24"/>
        </w:rPr>
        <w:t>一、我院是社会公益服务性单位，使用规范的语言文字是医院以及每一位医护人员的义务和职业要求，是全面推进素质教育，树立医院整体文明形象的重要标志。要明确院内应该书写规范字、使用普通话，明确倡导每位医护人员以及我们能影响到的社会环境书写规范字、使用普通话交流，也是我们医院和每一位医护人员的责任。</w:t>
      </w:r>
      <w:r w:rsidRPr="0094190A">
        <w:rPr>
          <w:rFonts w:ascii="宋体" w:eastAsia="宋体" w:hAnsi="宋体"/>
          <w:sz w:val="24"/>
          <w:szCs w:val="24"/>
        </w:rPr>
        <w:t xml:space="preserve"> </w:t>
      </w:r>
    </w:p>
    <w:p w:rsidR="00E41231" w:rsidRPr="0094190A" w:rsidRDefault="00E41231" w:rsidP="00E41231">
      <w:pPr>
        <w:adjustRightInd w:val="0"/>
        <w:snapToGrid w:val="0"/>
        <w:spacing w:line="520" w:lineRule="exact"/>
        <w:ind w:firstLineChars="200" w:firstLine="480"/>
        <w:rPr>
          <w:rFonts w:ascii="宋体" w:eastAsia="宋体" w:hAnsi="宋体"/>
          <w:sz w:val="24"/>
          <w:szCs w:val="24"/>
        </w:rPr>
      </w:pPr>
      <w:r w:rsidRPr="0094190A">
        <w:rPr>
          <w:rFonts w:ascii="宋体" w:eastAsia="宋体" w:hAnsi="宋体" w:hint="eastAsia"/>
          <w:sz w:val="24"/>
          <w:szCs w:val="24"/>
        </w:rPr>
        <w:t>二、使用普通话，把普通话作为医院的服务语言，指的是除患者听不懂普通话外，医护人员应该把普通话作为工作、教学语言，不得使用方言或者其它不规范的语言。使用规范字，指的是医护人员在的病历及医嘱用字中，医院的网络中，医院标志、宣传语言中和其它教学、培训活动中，一律使用国家规定的规范字，不得出现繁体字、异体字和错别字。</w:t>
      </w:r>
      <w:r w:rsidRPr="0094190A">
        <w:rPr>
          <w:rFonts w:ascii="宋体" w:eastAsia="宋体" w:hAnsi="宋体"/>
          <w:sz w:val="24"/>
          <w:szCs w:val="24"/>
        </w:rPr>
        <w:t xml:space="preserve"> </w:t>
      </w:r>
    </w:p>
    <w:p w:rsidR="00E41231" w:rsidRPr="0094190A" w:rsidRDefault="00E41231" w:rsidP="00E41231">
      <w:pPr>
        <w:adjustRightInd w:val="0"/>
        <w:snapToGrid w:val="0"/>
        <w:spacing w:line="520" w:lineRule="exact"/>
        <w:ind w:firstLineChars="200" w:firstLine="480"/>
        <w:rPr>
          <w:rFonts w:ascii="宋体" w:eastAsia="宋体" w:hAnsi="宋体"/>
          <w:sz w:val="24"/>
          <w:szCs w:val="24"/>
        </w:rPr>
      </w:pPr>
      <w:r w:rsidRPr="0094190A">
        <w:rPr>
          <w:rFonts w:ascii="宋体" w:eastAsia="宋体" w:hAnsi="宋体" w:hint="eastAsia"/>
          <w:sz w:val="24"/>
          <w:szCs w:val="24"/>
        </w:rPr>
        <w:lastRenderedPageBreak/>
        <w:t>三、医院将“普及普通话和语言文字规范化工作”纳入医院管理范畴，纳入员工基本功训练，反映在医院工作计划和长期规划中，渗透到接待、诊疗等各项实际工作中，并切实地组织学习培训，不断推进这项工作沿着科学、规范、有序的轨道发展。</w:t>
      </w:r>
      <w:r w:rsidRPr="0094190A">
        <w:rPr>
          <w:rFonts w:ascii="宋体" w:eastAsia="宋体" w:hAnsi="宋体"/>
          <w:sz w:val="24"/>
          <w:szCs w:val="24"/>
        </w:rPr>
        <w:t xml:space="preserve"> </w:t>
      </w:r>
    </w:p>
    <w:p w:rsidR="00E41231" w:rsidRPr="0094190A" w:rsidRDefault="00E41231" w:rsidP="00E41231">
      <w:pPr>
        <w:adjustRightInd w:val="0"/>
        <w:snapToGrid w:val="0"/>
        <w:spacing w:line="520" w:lineRule="exact"/>
        <w:ind w:firstLineChars="200" w:firstLine="480"/>
        <w:rPr>
          <w:rFonts w:ascii="宋体" w:eastAsia="宋体" w:hAnsi="宋体"/>
          <w:sz w:val="24"/>
          <w:szCs w:val="24"/>
        </w:rPr>
      </w:pPr>
      <w:r w:rsidRPr="0094190A">
        <w:rPr>
          <w:rFonts w:ascii="宋体" w:eastAsia="宋体" w:hAnsi="宋体" w:hint="eastAsia"/>
          <w:sz w:val="24"/>
          <w:szCs w:val="24"/>
        </w:rPr>
        <w:t>四、医院设立语言文字工作领导小组。制订工作落实措施，层层把关，确保责任的落实。</w:t>
      </w:r>
      <w:r w:rsidRPr="0094190A">
        <w:rPr>
          <w:rFonts w:ascii="宋体" w:eastAsia="宋体" w:hAnsi="宋体"/>
          <w:sz w:val="24"/>
          <w:szCs w:val="24"/>
        </w:rPr>
        <w:t xml:space="preserve"> </w:t>
      </w:r>
    </w:p>
    <w:p w:rsidR="00E41231" w:rsidRPr="0094190A" w:rsidRDefault="00E41231" w:rsidP="00E41231">
      <w:pPr>
        <w:adjustRightInd w:val="0"/>
        <w:snapToGrid w:val="0"/>
        <w:spacing w:line="520" w:lineRule="exact"/>
        <w:ind w:firstLineChars="200" w:firstLine="480"/>
        <w:rPr>
          <w:rFonts w:ascii="宋体" w:eastAsia="宋体" w:hAnsi="宋体"/>
          <w:sz w:val="24"/>
          <w:szCs w:val="24"/>
        </w:rPr>
      </w:pPr>
      <w:r w:rsidRPr="0094190A">
        <w:rPr>
          <w:rFonts w:ascii="宋体" w:eastAsia="宋体" w:hAnsi="宋体" w:hint="eastAsia"/>
          <w:sz w:val="24"/>
          <w:szCs w:val="24"/>
        </w:rPr>
        <w:t>五、在医院张贴宣传海报、</w:t>
      </w:r>
      <w:proofErr w:type="gramStart"/>
      <w:r w:rsidRPr="0094190A">
        <w:rPr>
          <w:rFonts w:ascii="宋体" w:eastAsia="宋体" w:hAnsi="宋体" w:hint="eastAsia"/>
          <w:sz w:val="24"/>
          <w:szCs w:val="24"/>
        </w:rPr>
        <w:t>拉宣传</w:t>
      </w:r>
      <w:proofErr w:type="gramEnd"/>
      <w:r w:rsidRPr="0094190A">
        <w:rPr>
          <w:rFonts w:ascii="宋体" w:eastAsia="宋体" w:hAnsi="宋体" w:hint="eastAsia"/>
          <w:sz w:val="24"/>
          <w:szCs w:val="24"/>
        </w:rPr>
        <w:t>横幅，营造语言文字规范化使用氛围。由</w:t>
      </w:r>
      <w:proofErr w:type="gramStart"/>
      <w:r w:rsidRPr="0094190A">
        <w:rPr>
          <w:rFonts w:ascii="宋体" w:eastAsia="宋体" w:hAnsi="宋体" w:hint="eastAsia"/>
          <w:sz w:val="24"/>
          <w:szCs w:val="24"/>
        </w:rPr>
        <w:t>院语言</w:t>
      </w:r>
      <w:proofErr w:type="gramEnd"/>
      <w:r w:rsidRPr="0094190A">
        <w:rPr>
          <w:rFonts w:ascii="宋体" w:eastAsia="宋体" w:hAnsi="宋体" w:hint="eastAsia"/>
          <w:sz w:val="24"/>
          <w:szCs w:val="24"/>
        </w:rPr>
        <w:t>文字工作领导小组组织，通过电脑网络、标语牌、宣传橱窗、横幅等宣传手段不断推动良好的工作氛围的形成。医院充分认识和重视语言文字规范化工作必须“长此以往、循环往复”的特点，重视和策划落实语言文字规范化工作的周期宣传。</w:t>
      </w:r>
      <w:r w:rsidRPr="0094190A">
        <w:rPr>
          <w:rFonts w:ascii="宋体" w:eastAsia="宋体" w:hAnsi="宋体"/>
          <w:sz w:val="24"/>
          <w:szCs w:val="24"/>
        </w:rPr>
        <w:t xml:space="preserve">       </w:t>
      </w:r>
    </w:p>
    <w:p w:rsidR="00E41231" w:rsidRPr="0094190A" w:rsidRDefault="00E41231" w:rsidP="00E41231">
      <w:pPr>
        <w:adjustRightInd w:val="0"/>
        <w:snapToGrid w:val="0"/>
        <w:spacing w:line="520" w:lineRule="exact"/>
        <w:ind w:firstLineChars="200" w:firstLine="480"/>
        <w:rPr>
          <w:rFonts w:ascii="宋体" w:eastAsia="宋体" w:hAnsi="宋体"/>
          <w:sz w:val="24"/>
          <w:szCs w:val="24"/>
        </w:rPr>
      </w:pPr>
      <w:r w:rsidRPr="0094190A">
        <w:rPr>
          <w:rFonts w:ascii="宋体" w:eastAsia="宋体" w:hAnsi="宋体" w:hint="eastAsia"/>
          <w:sz w:val="24"/>
          <w:szCs w:val="24"/>
        </w:rPr>
        <w:t>六、医院积极支持教职工参加普通话培训测试工作，要求医护人员做到病历、处方、检验单等用字符合要求。坚持将普通话水平达标与工作中使用普通话和规范汉字情况列入业务考核、职务评聘、评优评先的条件。</w:t>
      </w:r>
      <w:r w:rsidRPr="0094190A">
        <w:rPr>
          <w:rFonts w:ascii="宋体" w:eastAsia="宋体" w:hAnsi="宋体"/>
          <w:sz w:val="24"/>
          <w:szCs w:val="24"/>
        </w:rPr>
        <w:t xml:space="preserve"> </w:t>
      </w:r>
    </w:p>
    <w:p w:rsidR="007876C6" w:rsidRPr="007876C6" w:rsidRDefault="007876C6" w:rsidP="00B10FC0">
      <w:pPr>
        <w:rPr>
          <w:rFonts w:ascii="宋体" w:eastAsia="宋体" w:hAnsi="宋体"/>
          <w:b/>
          <w:sz w:val="36"/>
          <w:szCs w:val="36"/>
        </w:rPr>
      </w:pPr>
    </w:p>
    <w:p w:rsidR="00E41231" w:rsidRPr="00B10FC0" w:rsidRDefault="0092731A" w:rsidP="00B10FC0">
      <w:pPr>
        <w:pStyle w:val="1"/>
        <w:jc w:val="center"/>
        <w:rPr>
          <w:sz w:val="36"/>
          <w:szCs w:val="36"/>
        </w:rPr>
      </w:pPr>
      <w:bookmarkStart w:id="41" w:name="_Toc525916744"/>
      <w:r>
        <w:rPr>
          <w:rFonts w:hint="eastAsia"/>
          <w:sz w:val="36"/>
          <w:szCs w:val="36"/>
        </w:rPr>
        <w:t>37、</w:t>
      </w:r>
      <w:r w:rsidR="00E41231" w:rsidRPr="00B10FC0">
        <w:rPr>
          <w:rFonts w:hint="eastAsia"/>
          <w:sz w:val="36"/>
          <w:szCs w:val="36"/>
        </w:rPr>
        <w:t>宣传工作制度</w:t>
      </w:r>
      <w:bookmarkEnd w:id="41"/>
    </w:p>
    <w:p w:rsidR="00E41231" w:rsidRPr="0094190A" w:rsidRDefault="00E41231" w:rsidP="00E41231">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hint="eastAsia"/>
          <w:sz w:val="24"/>
          <w:szCs w:val="24"/>
        </w:rPr>
        <w:t>为了加强医院宣传工作的管理，提高宣传工作的质量和效果，树立良好的内外形象，特制定本制度。</w:t>
      </w:r>
    </w:p>
    <w:p w:rsidR="00E41231" w:rsidRPr="0094190A" w:rsidRDefault="00E41231" w:rsidP="00E4123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1.医院的宣传推广工作须符合国家新闻宣传相关法律法规，做到合法、真实、客观、及时、有效。</w:t>
      </w:r>
    </w:p>
    <w:p w:rsidR="00E41231" w:rsidRPr="0094190A" w:rsidRDefault="00E41231" w:rsidP="00E4123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2.基层医疗服务部为医院进行新闻报道、向外发布信息的唯一部门，其他任何部门、科室和个人未经允许，不得通过报刊杂志、广播电视、网络等传播媒介自行发布医院相关信息，或接受相关采访。</w:t>
      </w:r>
    </w:p>
    <w:p w:rsidR="00E41231" w:rsidRPr="0094190A" w:rsidRDefault="00E41231" w:rsidP="00E4123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3．重时效性，新闻宣传稿件必须在新闻事项发生后两天内发布，经相关领导审批后，及时报道。</w:t>
      </w:r>
    </w:p>
    <w:p w:rsidR="00E41231" w:rsidRPr="0094190A" w:rsidRDefault="00E41231" w:rsidP="00E4123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4.宣传材料均由基层医疗服务部统一把关、审核，经分管院长审批。涉及重要宣传内容，须向董事长及时汇报，经院长审核同意后方可报道。凡涉及医院保密、敏感等不适宜对外宣传的事项，不得宣传报道。</w:t>
      </w:r>
    </w:p>
    <w:p w:rsidR="00E41231" w:rsidRPr="0094190A" w:rsidRDefault="00E41231" w:rsidP="00E4123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lastRenderedPageBreak/>
        <w:t>5.鼓励各科室大力宣传报道本科室的新技术、新成果、名专家、专业特色等。凡涉及科室的相关宣传材料需先经科室主要负责人审核签字，经医务科审核签字后，由医院基层医疗服务部负责向有关新闻媒体推荐。未经医务科及基层医疗服务部准许，任何科室及个人不得擅自对外发布信息。</w:t>
      </w:r>
    </w:p>
    <w:p w:rsidR="00E41231" w:rsidRPr="0094190A" w:rsidRDefault="00E41231" w:rsidP="00E4123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6．</w:t>
      </w:r>
      <w:r w:rsidR="00B63951" w:rsidRPr="0094190A">
        <w:rPr>
          <w:rFonts w:ascii="宋体" w:eastAsia="宋体" w:hAnsi="宋体" w:hint="eastAsia"/>
          <w:sz w:val="24"/>
          <w:szCs w:val="24"/>
        </w:rPr>
        <w:t>院办</w:t>
      </w:r>
      <w:r w:rsidR="00B63951" w:rsidRPr="0094190A">
        <w:rPr>
          <w:rFonts w:ascii="宋体" w:eastAsia="宋体" w:hAnsi="宋体"/>
          <w:sz w:val="24"/>
          <w:szCs w:val="24"/>
        </w:rPr>
        <w:t>公室</w:t>
      </w:r>
      <w:r w:rsidRPr="0094190A">
        <w:rPr>
          <w:rFonts w:ascii="宋体" w:eastAsia="宋体" w:hAnsi="宋体" w:hint="eastAsia"/>
          <w:sz w:val="24"/>
          <w:szCs w:val="24"/>
        </w:rPr>
        <w:t>负责电视台、报社等新闻记者的接待、联系、宣传报道相关事宜，新闻记者直接到医院具体科室采访时，被采访科室要及时通知</w:t>
      </w:r>
      <w:r w:rsidR="00B63951" w:rsidRPr="0094190A">
        <w:rPr>
          <w:rFonts w:ascii="宋体" w:eastAsia="宋体" w:hAnsi="宋体" w:hint="eastAsia"/>
          <w:sz w:val="24"/>
          <w:szCs w:val="24"/>
        </w:rPr>
        <w:t>院办</w:t>
      </w:r>
      <w:r w:rsidR="00B63951" w:rsidRPr="0094190A">
        <w:rPr>
          <w:rFonts w:ascii="宋体" w:eastAsia="宋体" w:hAnsi="宋体"/>
          <w:sz w:val="24"/>
          <w:szCs w:val="24"/>
        </w:rPr>
        <w:t>公室</w:t>
      </w:r>
      <w:r w:rsidRPr="0094190A">
        <w:rPr>
          <w:rFonts w:ascii="宋体" w:eastAsia="宋体" w:hAnsi="宋体" w:hint="eastAsia"/>
          <w:sz w:val="24"/>
          <w:szCs w:val="24"/>
        </w:rPr>
        <w:t>，基层医疗服务部审核同意后将安排专人陪同记者进行采访，各科室不得自行邀请新闻单位采访与医院有关的任何信息。</w:t>
      </w:r>
    </w:p>
    <w:p w:rsidR="00E41231" w:rsidRPr="0094190A" w:rsidRDefault="00E41231" w:rsidP="00E4123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7．对敏感问题和突发事件的报道，应注意保持社会安定，有利于医院的发展。报道中涉及到的重要数据、重要情节，必须核实清楚，并经基层医疗服务部审阅，向分管副院长、院长汇报后方可发布。对外新闻发布工作由基层医疗服务部会同有关部门组织实施，突发事件所涉及到的任何科室不得自行向外提供消息。</w:t>
      </w:r>
    </w:p>
    <w:p w:rsidR="00E41231" w:rsidRPr="0094190A" w:rsidRDefault="00E41231" w:rsidP="00E4123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8．各科室网络信息联系人负责本科室新媒体平台（微博、微信）医院内、外网信息的收集整理和电子屏幕信息等送审工作。各科室负责人要对上报的信息确认签字，</w:t>
      </w:r>
      <w:r w:rsidR="00B63951" w:rsidRPr="0094190A">
        <w:rPr>
          <w:rFonts w:ascii="宋体" w:eastAsia="宋体" w:hAnsi="宋体" w:hint="eastAsia"/>
          <w:sz w:val="24"/>
          <w:szCs w:val="24"/>
        </w:rPr>
        <w:t>院办</w:t>
      </w:r>
      <w:r w:rsidR="00B63951" w:rsidRPr="0094190A">
        <w:rPr>
          <w:rFonts w:ascii="宋体" w:eastAsia="宋体" w:hAnsi="宋体"/>
          <w:sz w:val="24"/>
          <w:szCs w:val="24"/>
        </w:rPr>
        <w:t>公室</w:t>
      </w:r>
      <w:r w:rsidRPr="0094190A">
        <w:rPr>
          <w:rFonts w:ascii="宋体" w:eastAsia="宋体" w:hAnsi="宋体" w:hint="eastAsia"/>
          <w:sz w:val="24"/>
          <w:szCs w:val="24"/>
        </w:rPr>
        <w:t>审核通过后方可发布。凡需在网络和电子屏幕发布的重大事件信息，应由院长审批，未经审核、审批的信息不得擅自发布。</w:t>
      </w:r>
    </w:p>
    <w:p w:rsidR="00E41231" w:rsidRPr="0094190A" w:rsidRDefault="00E41231" w:rsidP="00E4123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9．条幅、张贴物、展板、宣教手册、宣传片、宣传栏等文宣品由基层医疗服务部统一管理。需要在院内悬挂条幅、张贴海报、摆放展板、播放宣传片、张贴宣传栏的科室，应向</w:t>
      </w:r>
      <w:r w:rsidR="00B63951" w:rsidRPr="0094190A">
        <w:rPr>
          <w:rFonts w:ascii="宋体" w:eastAsia="宋体" w:hAnsi="宋体" w:hint="eastAsia"/>
          <w:sz w:val="24"/>
          <w:szCs w:val="24"/>
        </w:rPr>
        <w:t>分管</w:t>
      </w:r>
      <w:r w:rsidR="00B63951" w:rsidRPr="0094190A">
        <w:rPr>
          <w:rFonts w:ascii="宋体" w:eastAsia="宋体" w:hAnsi="宋体"/>
          <w:sz w:val="24"/>
          <w:szCs w:val="24"/>
        </w:rPr>
        <w:t>院长</w:t>
      </w:r>
      <w:r w:rsidRPr="0094190A">
        <w:rPr>
          <w:rFonts w:ascii="宋体" w:eastAsia="宋体" w:hAnsi="宋体" w:hint="eastAsia"/>
          <w:sz w:val="24"/>
          <w:szCs w:val="24"/>
        </w:rPr>
        <w:t>提出申请，经审核签字批准后方可使用。各科室、病区内宣传栏的制作需由</w:t>
      </w:r>
      <w:r w:rsidR="00B63951" w:rsidRPr="0094190A">
        <w:rPr>
          <w:rFonts w:ascii="宋体" w:eastAsia="宋体" w:hAnsi="宋体" w:hint="eastAsia"/>
          <w:sz w:val="24"/>
          <w:szCs w:val="24"/>
        </w:rPr>
        <w:t>院办</w:t>
      </w:r>
      <w:r w:rsidR="00B63951" w:rsidRPr="0094190A">
        <w:rPr>
          <w:rFonts w:ascii="宋体" w:eastAsia="宋体" w:hAnsi="宋体"/>
          <w:sz w:val="24"/>
          <w:szCs w:val="24"/>
        </w:rPr>
        <w:t>公</w:t>
      </w:r>
      <w:r w:rsidR="00B63951" w:rsidRPr="0094190A">
        <w:rPr>
          <w:rFonts w:ascii="宋体" w:eastAsia="宋体" w:hAnsi="宋体" w:hint="eastAsia"/>
          <w:sz w:val="24"/>
          <w:szCs w:val="24"/>
        </w:rPr>
        <w:t>室</w:t>
      </w:r>
      <w:r w:rsidRPr="0094190A">
        <w:rPr>
          <w:rFonts w:ascii="宋体" w:eastAsia="宋体" w:hAnsi="宋体" w:hint="eastAsia"/>
          <w:sz w:val="24"/>
          <w:szCs w:val="24"/>
        </w:rPr>
        <w:t>统一制作，并审核宣传材料的内容与宣传栏的版式。</w:t>
      </w:r>
    </w:p>
    <w:p w:rsidR="00E41231" w:rsidRPr="0094190A" w:rsidRDefault="00E41231" w:rsidP="00E4123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10．基层医疗服务部负责对内、对外发表的稿件进行收集、登记、存档、备案。</w:t>
      </w:r>
    </w:p>
    <w:p w:rsidR="007876C6" w:rsidRPr="0094190A" w:rsidRDefault="00E41231" w:rsidP="00B10FC0">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11．对积极发稿的作者和科室予以奖励。</w:t>
      </w:r>
    </w:p>
    <w:p w:rsidR="00B63951" w:rsidRPr="0094190A" w:rsidRDefault="00B63951" w:rsidP="00B63951">
      <w:pPr>
        <w:jc w:val="center"/>
        <w:rPr>
          <w:rFonts w:ascii="宋体" w:eastAsia="宋体" w:hAnsi="宋体"/>
          <w:b/>
          <w:sz w:val="24"/>
          <w:szCs w:val="24"/>
        </w:rPr>
      </w:pPr>
    </w:p>
    <w:p w:rsidR="00B63951" w:rsidRPr="00B10FC0" w:rsidRDefault="0092731A" w:rsidP="00B10FC0">
      <w:pPr>
        <w:pStyle w:val="1"/>
        <w:jc w:val="center"/>
        <w:rPr>
          <w:sz w:val="36"/>
          <w:szCs w:val="36"/>
        </w:rPr>
      </w:pPr>
      <w:bookmarkStart w:id="42" w:name="_Toc525916745"/>
      <w:r>
        <w:rPr>
          <w:rFonts w:hint="eastAsia"/>
          <w:sz w:val="36"/>
          <w:szCs w:val="36"/>
        </w:rPr>
        <w:t>38、</w:t>
      </w:r>
      <w:r w:rsidR="00B63951" w:rsidRPr="00B10FC0">
        <w:rPr>
          <w:rFonts w:hint="eastAsia"/>
          <w:sz w:val="36"/>
          <w:szCs w:val="36"/>
        </w:rPr>
        <w:t>办公用品管理制度</w:t>
      </w:r>
      <w:bookmarkEnd w:id="42"/>
    </w:p>
    <w:p w:rsidR="00B63951" w:rsidRPr="0094190A" w:rsidRDefault="00B63951" w:rsidP="00B63951">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hint="eastAsia"/>
          <w:sz w:val="24"/>
          <w:szCs w:val="24"/>
        </w:rPr>
        <w:t>1．医院办公用品的采购、保管、发放和办公设备的入库登记由设备保障</w:t>
      </w:r>
      <w:r w:rsidRPr="0094190A">
        <w:rPr>
          <w:rFonts w:ascii="宋体" w:eastAsia="宋体" w:hAnsi="宋体"/>
          <w:sz w:val="24"/>
          <w:szCs w:val="24"/>
        </w:rPr>
        <w:t>科</w:t>
      </w:r>
      <w:r w:rsidRPr="0094190A">
        <w:rPr>
          <w:rFonts w:ascii="宋体" w:eastAsia="宋体" w:hAnsi="宋体" w:hint="eastAsia"/>
          <w:sz w:val="24"/>
          <w:szCs w:val="24"/>
        </w:rPr>
        <w:t>全权负责。</w:t>
      </w:r>
    </w:p>
    <w:p w:rsidR="00B63951" w:rsidRPr="0094190A" w:rsidRDefault="00B63951" w:rsidP="00B6395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2．办公用品购置应遵循以下程序：每月27号之前各部门将所需办公用品报至设</w:t>
      </w:r>
      <w:r w:rsidRPr="0094190A">
        <w:rPr>
          <w:rFonts w:ascii="宋体" w:eastAsia="宋体" w:hAnsi="宋体" w:hint="eastAsia"/>
          <w:sz w:val="24"/>
          <w:szCs w:val="24"/>
        </w:rPr>
        <w:lastRenderedPageBreak/>
        <w:t>备保障</w:t>
      </w:r>
      <w:r w:rsidRPr="0094190A">
        <w:rPr>
          <w:rFonts w:ascii="宋体" w:eastAsia="宋体" w:hAnsi="宋体"/>
          <w:sz w:val="24"/>
          <w:szCs w:val="24"/>
        </w:rPr>
        <w:t>科</w:t>
      </w:r>
      <w:r w:rsidRPr="0094190A">
        <w:rPr>
          <w:rFonts w:ascii="宋体" w:eastAsia="宋体" w:hAnsi="宋体" w:hint="eastAsia"/>
          <w:sz w:val="24"/>
          <w:szCs w:val="24"/>
        </w:rPr>
        <w:t>，设备保障</w:t>
      </w:r>
      <w:r w:rsidRPr="0094190A">
        <w:rPr>
          <w:rFonts w:ascii="宋体" w:eastAsia="宋体" w:hAnsi="宋体"/>
          <w:sz w:val="24"/>
          <w:szCs w:val="24"/>
        </w:rPr>
        <w:t>科</w:t>
      </w:r>
      <w:r w:rsidRPr="0094190A">
        <w:rPr>
          <w:rFonts w:ascii="宋体" w:eastAsia="宋体" w:hAnsi="宋体" w:hint="eastAsia"/>
          <w:sz w:val="24"/>
          <w:szCs w:val="24"/>
        </w:rPr>
        <w:t>根据各部门的需求计划和月末办公用品清算单中的物品实际库存和用量，做出采购计划，经部门主管批准，财务部签字后方可采购。对急用品的采购，可根据具体实际进行灵活处理，但必须经部门主管批准。</w:t>
      </w:r>
    </w:p>
    <w:p w:rsidR="00B63951" w:rsidRPr="0094190A" w:rsidRDefault="00B63951" w:rsidP="00B6395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3．根据物品所属类别，对办公用品进行及时出入库登记，注明名称、数量、规格、单价、出入库时间等，做到账物相符。</w:t>
      </w:r>
    </w:p>
    <w:p w:rsidR="00B63951" w:rsidRPr="0094190A" w:rsidRDefault="00B63951" w:rsidP="00B6395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4．各部门申领的办公用品需及时发放，并做好填表记录，因特殊情况急需领用未填表登记，事后须及时补填。</w:t>
      </w:r>
    </w:p>
    <w:p w:rsidR="00B63951" w:rsidRPr="0094190A" w:rsidRDefault="00B63951" w:rsidP="00B6395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5．任何人未经允许不得进入办公用品管理室，不得私自挪用办公用品。</w:t>
      </w:r>
    </w:p>
    <w:p w:rsidR="00B63951" w:rsidRPr="0094190A" w:rsidRDefault="00B63951" w:rsidP="00B6395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6．办公用品管理人员负责收发入、离职人员的办公用品。</w:t>
      </w:r>
    </w:p>
    <w:p w:rsidR="00B63951" w:rsidRPr="0094190A" w:rsidRDefault="00B63951" w:rsidP="00B6395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7．采购中心建立医院固定资产总账，每年进行一次汇总普查。</w:t>
      </w:r>
    </w:p>
    <w:p w:rsidR="00B63951" w:rsidRPr="0094190A" w:rsidRDefault="00B63951" w:rsidP="00B6395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8．管理员定期对办公用品进行盘查，核实库存，保证出入库等量。</w:t>
      </w:r>
    </w:p>
    <w:p w:rsidR="00B63951" w:rsidRPr="0094190A" w:rsidRDefault="00B63951" w:rsidP="00B6395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9．倡导无纸化办公，严格控制纸张消耗。文稿起草、修改、审阅一般在电脑上进行，定稿后再行打印。</w:t>
      </w:r>
    </w:p>
    <w:p w:rsidR="007876C6" w:rsidRDefault="007876C6" w:rsidP="00B10FC0">
      <w:pPr>
        <w:rPr>
          <w:rFonts w:ascii="宋体" w:eastAsia="宋体" w:hAnsi="宋体"/>
          <w:b/>
          <w:sz w:val="24"/>
          <w:szCs w:val="24"/>
        </w:rPr>
      </w:pPr>
    </w:p>
    <w:p w:rsidR="00B63951" w:rsidRPr="00B10FC0" w:rsidRDefault="0092731A" w:rsidP="00B10FC0">
      <w:pPr>
        <w:pStyle w:val="1"/>
        <w:jc w:val="center"/>
        <w:rPr>
          <w:sz w:val="36"/>
          <w:szCs w:val="36"/>
        </w:rPr>
      </w:pPr>
      <w:bookmarkStart w:id="43" w:name="_Toc525916746"/>
      <w:r>
        <w:rPr>
          <w:rFonts w:hint="eastAsia"/>
          <w:sz w:val="36"/>
          <w:szCs w:val="36"/>
        </w:rPr>
        <w:t>39、</w:t>
      </w:r>
      <w:r w:rsidR="00B63951" w:rsidRPr="00B10FC0">
        <w:rPr>
          <w:rFonts w:hint="eastAsia"/>
          <w:sz w:val="36"/>
          <w:szCs w:val="36"/>
        </w:rPr>
        <w:t>医院应急管理制度</w:t>
      </w:r>
      <w:bookmarkEnd w:id="43"/>
    </w:p>
    <w:p w:rsidR="00B63951" w:rsidRPr="0094190A" w:rsidRDefault="00B63951" w:rsidP="00B63951">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hint="eastAsia"/>
          <w:sz w:val="24"/>
          <w:szCs w:val="24"/>
        </w:rPr>
        <w:t>1．建立医院紧急状态应急机制，制定灾害与突发公共安全事件处理预案，并定期组织预演。</w:t>
      </w:r>
    </w:p>
    <w:p w:rsidR="00B63951" w:rsidRPr="0094190A" w:rsidRDefault="00B63951" w:rsidP="00B6395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2．成立医院应急处置工作领导小组，院长任组长，其他院领导为成员，各科室负责人负责具体执行。</w:t>
      </w:r>
    </w:p>
    <w:p w:rsidR="00B63951" w:rsidRPr="0094190A" w:rsidRDefault="00B63951" w:rsidP="00B6395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3．建立紧急状态下，人员、物品调配、收集、使用程序。</w:t>
      </w:r>
    </w:p>
    <w:p w:rsidR="00B63951" w:rsidRPr="0094190A" w:rsidRDefault="00B63951" w:rsidP="00B6395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4．设置休息日、夜间、节假日紧急状态下应急机制。</w:t>
      </w:r>
    </w:p>
    <w:p w:rsidR="00B63951" w:rsidRPr="0094190A" w:rsidRDefault="00B63951" w:rsidP="00B63951">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5．医院建立承担突发公共卫生事件和灾害事故的紧急医疗救援任务的应急管理体制，根据功能、任务、规模，设定贮备在区域性灾害与应急事件时的食物、医药品的品种与数量。</w:t>
      </w:r>
    </w:p>
    <w:p w:rsidR="007876C6" w:rsidRPr="0094190A" w:rsidRDefault="00B63951" w:rsidP="00B10FC0">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6.对各种人员如住院患者、门诊患者、家属、本院员工以及其它来院人员等，突发紧急意外事件（主要是指心脏骤停、猝死、意外损伤）时，制定明确的应急预案与措施，确定相关职能部门负责执行和落实。</w:t>
      </w:r>
    </w:p>
    <w:p w:rsidR="00B63951" w:rsidRPr="00B10FC0" w:rsidRDefault="0092731A" w:rsidP="00B10FC0">
      <w:pPr>
        <w:pStyle w:val="1"/>
        <w:jc w:val="center"/>
        <w:rPr>
          <w:sz w:val="36"/>
          <w:szCs w:val="36"/>
        </w:rPr>
      </w:pPr>
      <w:bookmarkStart w:id="44" w:name="_Toc525916747"/>
      <w:r>
        <w:rPr>
          <w:rFonts w:hint="eastAsia"/>
          <w:sz w:val="36"/>
          <w:szCs w:val="36"/>
        </w:rPr>
        <w:lastRenderedPageBreak/>
        <w:t>40、</w:t>
      </w:r>
      <w:r w:rsidR="00B63951" w:rsidRPr="00B10FC0">
        <w:rPr>
          <w:rFonts w:hint="eastAsia"/>
          <w:sz w:val="36"/>
          <w:szCs w:val="36"/>
        </w:rPr>
        <w:t>社会监督制度</w:t>
      </w:r>
      <w:bookmarkEnd w:id="44"/>
    </w:p>
    <w:p w:rsidR="00B63951" w:rsidRPr="0094190A" w:rsidRDefault="00B63951" w:rsidP="00B63951">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hint="eastAsia"/>
          <w:sz w:val="24"/>
          <w:szCs w:val="24"/>
        </w:rPr>
        <w:t>1．医院内要设立社会监督电话和意见箱，确定专人负责处理。</w:t>
      </w:r>
    </w:p>
    <w:p w:rsidR="00B63951" w:rsidRPr="0094190A" w:rsidRDefault="00B63951" w:rsidP="00B63951">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hint="eastAsia"/>
          <w:sz w:val="24"/>
          <w:szCs w:val="24"/>
        </w:rPr>
        <w:t>2.建立医院领导联系区域制度，听取和了解区域群众的反映与意见。</w:t>
      </w:r>
    </w:p>
    <w:p w:rsidR="00B63951" w:rsidRPr="0094190A" w:rsidRDefault="00B63951" w:rsidP="00B63951">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hint="eastAsia"/>
          <w:sz w:val="24"/>
          <w:szCs w:val="24"/>
        </w:rPr>
        <w:t>3.不定期向患者发放“征求意见卡”，收集群众对医院的评价意见。</w:t>
      </w:r>
    </w:p>
    <w:p w:rsidR="00B63951" w:rsidRPr="0094190A" w:rsidRDefault="00B63951" w:rsidP="00B63951">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hint="eastAsia"/>
          <w:sz w:val="24"/>
          <w:szCs w:val="24"/>
        </w:rPr>
        <w:t>4．聘请社会义务监督员，定期召开有关人员座谈会，征求意见。</w:t>
      </w:r>
    </w:p>
    <w:p w:rsidR="007876C6" w:rsidRPr="0094190A" w:rsidRDefault="007876C6" w:rsidP="00B10FC0">
      <w:pPr>
        <w:adjustRightInd w:val="0"/>
        <w:snapToGrid w:val="0"/>
        <w:spacing w:beforeLines="100" w:before="312" w:line="500" w:lineRule="exact"/>
        <w:rPr>
          <w:rFonts w:ascii="宋体" w:eastAsia="宋体" w:hAnsi="宋体"/>
          <w:sz w:val="24"/>
          <w:szCs w:val="24"/>
        </w:rPr>
      </w:pPr>
    </w:p>
    <w:p w:rsidR="00A634AB" w:rsidRPr="00B10FC0" w:rsidRDefault="0092731A" w:rsidP="00B10FC0">
      <w:pPr>
        <w:pStyle w:val="1"/>
        <w:jc w:val="center"/>
        <w:rPr>
          <w:sz w:val="36"/>
          <w:szCs w:val="36"/>
        </w:rPr>
      </w:pPr>
      <w:bookmarkStart w:id="45" w:name="_Toc525916748"/>
      <w:r>
        <w:rPr>
          <w:rFonts w:hint="eastAsia"/>
          <w:sz w:val="36"/>
          <w:szCs w:val="36"/>
        </w:rPr>
        <w:t>41、</w:t>
      </w:r>
      <w:r w:rsidR="00A634AB" w:rsidRPr="00B10FC0">
        <w:rPr>
          <w:rFonts w:hint="eastAsia"/>
          <w:sz w:val="36"/>
          <w:szCs w:val="36"/>
        </w:rPr>
        <w:t>医院各种标识管理制度</w:t>
      </w:r>
      <w:bookmarkEnd w:id="45"/>
    </w:p>
    <w:p w:rsidR="00A634AB" w:rsidRPr="0094190A" w:rsidRDefault="00A634AB" w:rsidP="00A634AB">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hint="eastAsia"/>
          <w:sz w:val="24"/>
          <w:szCs w:val="24"/>
        </w:rPr>
        <w:t>1．医院要设立醒目、明晰的诊疗区域指示标识和路标，并责成专人负责管理。</w:t>
      </w:r>
    </w:p>
    <w:p w:rsidR="00A634AB" w:rsidRPr="0094190A" w:rsidRDefault="00A634AB" w:rsidP="00A634AB">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2．所用标识，要规范统一，简单明了，美观大方。通用标示应按国家惯例进行绘制，卫生系统通用标示按卫生部统一规定制作。</w:t>
      </w:r>
    </w:p>
    <w:p w:rsidR="00A634AB" w:rsidRPr="0094190A" w:rsidRDefault="00A634AB" w:rsidP="00A634AB">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3．根据医院环境，统一放置内部标示、标识，不准随意乱设。</w:t>
      </w:r>
    </w:p>
    <w:p w:rsidR="00A634AB" w:rsidRPr="0094190A" w:rsidRDefault="00A634AB" w:rsidP="00A634AB">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4．所有标示的色彩、图形、比例、字体严格按医院提供版图制作。</w:t>
      </w:r>
    </w:p>
    <w:p w:rsidR="00A634AB" w:rsidRPr="0094190A" w:rsidRDefault="00A634AB" w:rsidP="00A634AB">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5．院内已经陈旧的标识，应及时修整更换，已经过时的标示应及时清除。</w:t>
      </w:r>
    </w:p>
    <w:p w:rsidR="00A634AB" w:rsidRPr="0094190A" w:rsidRDefault="00A634AB" w:rsidP="00A634AB">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6．所有标示的语言文字应符合国家语言文字规范的规定要求。</w:t>
      </w:r>
    </w:p>
    <w:p w:rsidR="00A634AB" w:rsidRPr="0094190A" w:rsidRDefault="00A634AB" w:rsidP="00A634AB">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7．工作人员佩戴胸牌，含有姓名、职称、所在科室等内容。进修、实习人员的胸牌应与本院工作人员区别。</w:t>
      </w:r>
    </w:p>
    <w:p w:rsidR="00A634AB" w:rsidRPr="0094190A" w:rsidRDefault="00A634AB" w:rsidP="00A634AB">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8．与安全有关的防跌倒、防烫伤、消防通道等标示要特别醒目。</w:t>
      </w:r>
    </w:p>
    <w:p w:rsidR="007876C6" w:rsidRPr="0094190A" w:rsidRDefault="007876C6" w:rsidP="00B10FC0">
      <w:pPr>
        <w:adjustRightInd w:val="0"/>
        <w:snapToGrid w:val="0"/>
        <w:spacing w:line="500" w:lineRule="exact"/>
        <w:rPr>
          <w:rFonts w:ascii="宋体" w:eastAsia="宋体" w:hAnsi="宋体"/>
          <w:sz w:val="24"/>
          <w:szCs w:val="24"/>
        </w:rPr>
      </w:pPr>
    </w:p>
    <w:p w:rsidR="00A634AB" w:rsidRPr="00B10FC0" w:rsidRDefault="0092731A" w:rsidP="00B10FC0">
      <w:pPr>
        <w:pStyle w:val="1"/>
        <w:jc w:val="center"/>
        <w:rPr>
          <w:sz w:val="36"/>
          <w:szCs w:val="36"/>
        </w:rPr>
      </w:pPr>
      <w:bookmarkStart w:id="46" w:name="_Toc525916749"/>
      <w:r>
        <w:rPr>
          <w:rFonts w:hint="eastAsia"/>
          <w:sz w:val="36"/>
          <w:szCs w:val="36"/>
        </w:rPr>
        <w:t>42、</w:t>
      </w:r>
      <w:r w:rsidR="00A634AB" w:rsidRPr="00B10FC0">
        <w:rPr>
          <w:rFonts w:hint="eastAsia"/>
          <w:sz w:val="36"/>
          <w:szCs w:val="36"/>
        </w:rPr>
        <w:t>投诉处理管理制度</w:t>
      </w:r>
      <w:bookmarkEnd w:id="46"/>
    </w:p>
    <w:p w:rsidR="00A634AB" w:rsidRPr="0094190A" w:rsidRDefault="00A634AB" w:rsidP="00A634AB">
      <w:pPr>
        <w:adjustRightInd w:val="0"/>
        <w:snapToGrid w:val="0"/>
        <w:spacing w:beforeLines="100" w:before="312" w:line="500" w:lineRule="exact"/>
        <w:ind w:firstLineChars="200" w:firstLine="480"/>
        <w:rPr>
          <w:rFonts w:ascii="宋体" w:eastAsia="宋体" w:hAnsi="宋体"/>
          <w:sz w:val="24"/>
          <w:szCs w:val="24"/>
        </w:rPr>
      </w:pPr>
      <w:r w:rsidRPr="0094190A">
        <w:rPr>
          <w:rFonts w:ascii="宋体" w:eastAsia="宋体" w:hAnsi="宋体" w:hint="eastAsia"/>
          <w:sz w:val="24"/>
          <w:szCs w:val="24"/>
        </w:rPr>
        <w:t>1．医院设有投诉部门，专门负责患者的投诉接待工作，对投诉的问题应及时与相关科室或部门通报，对重大事件投诉的信息迅速报告院领导。</w:t>
      </w:r>
    </w:p>
    <w:p w:rsidR="00A634AB" w:rsidRPr="0094190A" w:rsidRDefault="00A634AB" w:rsidP="00A634AB">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lastRenderedPageBreak/>
        <w:t>2．公布投诉电话、信箱，建立快捷的投诉处理流程。</w:t>
      </w:r>
    </w:p>
    <w:p w:rsidR="00A634AB" w:rsidRPr="0094190A" w:rsidRDefault="00A634AB" w:rsidP="00A634AB">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3．投诉的问题应在受理后一周内予以答复，若因问题复杂，解决难度较大，短期内无法答复的，应向投诉者说明原因，然后向院领导汇报研究解决办法。</w:t>
      </w:r>
    </w:p>
    <w:p w:rsidR="00A634AB" w:rsidRPr="0094190A" w:rsidRDefault="00A634AB" w:rsidP="00A634AB">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4．对投诉问题的处理及整改意见，及时向科室或部门反馈。</w:t>
      </w:r>
    </w:p>
    <w:p w:rsidR="00A634AB" w:rsidRPr="0094190A" w:rsidRDefault="00A634AB" w:rsidP="00A634AB">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5．医院应对投诉事件进行定期分析，要从医院管理的机制、制度、程序上提出整改措施，防止类似事件重复发生。</w:t>
      </w:r>
    </w:p>
    <w:p w:rsidR="007876C6" w:rsidRPr="00B10FC0" w:rsidRDefault="00A634AB" w:rsidP="00B10FC0">
      <w:pPr>
        <w:adjustRightInd w:val="0"/>
        <w:snapToGrid w:val="0"/>
        <w:spacing w:line="500" w:lineRule="exact"/>
        <w:ind w:firstLineChars="200" w:firstLine="480"/>
        <w:rPr>
          <w:rFonts w:ascii="宋体" w:eastAsia="宋体" w:hAnsi="宋体"/>
          <w:sz w:val="24"/>
          <w:szCs w:val="24"/>
        </w:rPr>
      </w:pPr>
      <w:r w:rsidRPr="0094190A">
        <w:rPr>
          <w:rFonts w:ascii="宋体" w:eastAsia="宋体" w:hAnsi="宋体" w:hint="eastAsia"/>
          <w:sz w:val="24"/>
          <w:szCs w:val="24"/>
        </w:rPr>
        <w:t>6．建立完善</w:t>
      </w:r>
      <w:proofErr w:type="gramStart"/>
      <w:r w:rsidRPr="0094190A">
        <w:rPr>
          <w:rFonts w:ascii="宋体" w:eastAsia="宋体" w:hAnsi="宋体" w:hint="eastAsia"/>
          <w:sz w:val="24"/>
          <w:szCs w:val="24"/>
        </w:rPr>
        <w:t>医</w:t>
      </w:r>
      <w:proofErr w:type="gramEnd"/>
      <w:r w:rsidRPr="0094190A">
        <w:rPr>
          <w:rFonts w:ascii="宋体" w:eastAsia="宋体" w:hAnsi="宋体" w:hint="eastAsia"/>
          <w:sz w:val="24"/>
          <w:szCs w:val="24"/>
        </w:rPr>
        <w:t>患沟通体制，增强</w:t>
      </w:r>
      <w:proofErr w:type="gramStart"/>
      <w:r w:rsidRPr="0094190A">
        <w:rPr>
          <w:rFonts w:ascii="宋体" w:eastAsia="宋体" w:hAnsi="宋体" w:hint="eastAsia"/>
          <w:sz w:val="24"/>
          <w:szCs w:val="24"/>
        </w:rPr>
        <w:t>医</w:t>
      </w:r>
      <w:proofErr w:type="gramEnd"/>
      <w:r w:rsidRPr="0094190A">
        <w:rPr>
          <w:rFonts w:ascii="宋体" w:eastAsia="宋体" w:hAnsi="宋体" w:hint="eastAsia"/>
          <w:sz w:val="24"/>
          <w:szCs w:val="24"/>
        </w:rPr>
        <w:t>患交流，规范</w:t>
      </w:r>
      <w:proofErr w:type="gramStart"/>
      <w:r w:rsidRPr="0094190A">
        <w:rPr>
          <w:rFonts w:ascii="宋体" w:eastAsia="宋体" w:hAnsi="宋体" w:hint="eastAsia"/>
          <w:sz w:val="24"/>
          <w:szCs w:val="24"/>
        </w:rPr>
        <w:t>医</w:t>
      </w:r>
      <w:proofErr w:type="gramEnd"/>
      <w:r w:rsidRPr="0094190A">
        <w:rPr>
          <w:rFonts w:ascii="宋体" w:eastAsia="宋体" w:hAnsi="宋体" w:hint="eastAsia"/>
          <w:sz w:val="24"/>
          <w:szCs w:val="24"/>
        </w:rPr>
        <w:t>患沟通内容、形式，交流用语通俗、易懂。</w:t>
      </w:r>
    </w:p>
    <w:p w:rsidR="007876C6" w:rsidRPr="00B10FC0" w:rsidRDefault="0092731A" w:rsidP="00B10FC0">
      <w:pPr>
        <w:pStyle w:val="1"/>
        <w:jc w:val="center"/>
        <w:rPr>
          <w:sz w:val="36"/>
          <w:szCs w:val="36"/>
        </w:rPr>
      </w:pPr>
      <w:bookmarkStart w:id="47" w:name="_Toc525916750"/>
      <w:r>
        <w:rPr>
          <w:rFonts w:hint="eastAsia"/>
          <w:sz w:val="36"/>
          <w:szCs w:val="36"/>
        </w:rPr>
        <w:t>43、</w:t>
      </w:r>
      <w:r w:rsidR="007876C6" w:rsidRPr="00B10FC0">
        <w:rPr>
          <w:rFonts w:hint="eastAsia"/>
          <w:sz w:val="36"/>
          <w:szCs w:val="36"/>
        </w:rPr>
        <w:t>首问负责制</w:t>
      </w:r>
      <w:bookmarkEnd w:id="47"/>
    </w:p>
    <w:p w:rsidR="007876C6" w:rsidRPr="00D83979" w:rsidRDefault="007876C6" w:rsidP="007876C6">
      <w:pPr>
        <w:spacing w:line="400" w:lineRule="exact"/>
        <w:jc w:val="center"/>
        <w:rPr>
          <w:rFonts w:ascii="方正小标宋简体" w:eastAsia="方正小标宋简体"/>
          <w:sz w:val="36"/>
          <w:szCs w:val="36"/>
        </w:rPr>
      </w:pP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第一条</w:t>
      </w:r>
      <w:r w:rsidRPr="00646E14">
        <w:rPr>
          <w:rFonts w:ascii="方正书宋简体" w:eastAsia="方正书宋简体"/>
          <w:sz w:val="24"/>
        </w:rPr>
        <w:t xml:space="preserve">  </w:t>
      </w:r>
      <w:r w:rsidRPr="00646E14">
        <w:rPr>
          <w:rFonts w:ascii="方正书宋简体" w:eastAsia="方正书宋简体" w:hint="eastAsia"/>
          <w:sz w:val="24"/>
        </w:rPr>
        <w:t>为促进医院医疗服务质量进一步提高，患者满意度进一步提升，干部职工的责任意识进一步加强，特制定本制度。</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第二条</w:t>
      </w:r>
      <w:r w:rsidRPr="00646E14">
        <w:rPr>
          <w:rFonts w:ascii="方正书宋简体" w:eastAsia="方正书宋简体"/>
          <w:sz w:val="24"/>
        </w:rPr>
        <w:t xml:space="preserve">  </w:t>
      </w:r>
      <w:r w:rsidRPr="00646E14">
        <w:rPr>
          <w:rFonts w:ascii="方正书宋简体" w:eastAsia="方正书宋简体" w:hint="eastAsia"/>
          <w:sz w:val="24"/>
        </w:rPr>
        <w:t>本制度适用于医院全体医护人员、职能部门人员、后勤工作人员。</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第三条</w:t>
      </w:r>
      <w:r w:rsidRPr="00646E14">
        <w:rPr>
          <w:rFonts w:ascii="方正书宋简体" w:eastAsia="方正书宋简体"/>
          <w:sz w:val="24"/>
        </w:rPr>
        <w:t xml:space="preserve">  </w:t>
      </w:r>
      <w:r w:rsidRPr="00646E14">
        <w:rPr>
          <w:rFonts w:ascii="方正书宋简体" w:eastAsia="方正书宋简体" w:hint="eastAsia"/>
          <w:sz w:val="24"/>
        </w:rPr>
        <w:t>首问负责制</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（一）首问接待人员职责：</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、患者到医院咨询、查询、投诉和办理相关业务事项时，首位接待的工作人员即</w:t>
      </w:r>
      <w:proofErr w:type="gramStart"/>
      <w:r w:rsidRPr="00646E14">
        <w:rPr>
          <w:rFonts w:ascii="方正书宋简体" w:eastAsia="方正书宋简体" w:hint="eastAsia"/>
          <w:sz w:val="24"/>
        </w:rPr>
        <w:t>为首问</w:t>
      </w:r>
      <w:proofErr w:type="gramEnd"/>
      <w:r w:rsidRPr="00646E14">
        <w:rPr>
          <w:rFonts w:ascii="方正书宋简体" w:eastAsia="方正书宋简体" w:hint="eastAsia"/>
          <w:sz w:val="24"/>
        </w:rPr>
        <w:t>接待人。首问接待人在接待服务对象时，要遵循热情主动、文明办理、服务规范、及时高效的办事原则，对服务对象咨询的问题要认真进耐心解答，并负责办理或引荐到相关业务部门。属于重大问题的，首问接待人应及时向医院分管领导汇报，由分管领导安排相关部门处理。</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、顾客通过电话咨询、反映问题、投诉或举报的，接听电话的工作人员即</w:t>
      </w:r>
      <w:proofErr w:type="gramStart"/>
      <w:r w:rsidRPr="00646E14">
        <w:rPr>
          <w:rFonts w:ascii="方正书宋简体" w:eastAsia="方正书宋简体" w:hint="eastAsia"/>
          <w:sz w:val="24"/>
        </w:rPr>
        <w:t>为首问</w:t>
      </w:r>
      <w:proofErr w:type="gramEnd"/>
      <w:r w:rsidRPr="00646E14">
        <w:rPr>
          <w:rFonts w:ascii="方正书宋简体" w:eastAsia="方正书宋简体" w:hint="eastAsia"/>
          <w:sz w:val="24"/>
        </w:rPr>
        <w:t>接待人。首问接待人对属于本科室职责范围内的事项应认真解答，属于其他科室的，应将有关电话告知来电人，并尽可能的为来电人提供帮助。</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（二）首问责任人员职责：首位业务受理人</w:t>
      </w:r>
      <w:proofErr w:type="gramStart"/>
      <w:r w:rsidRPr="00646E14">
        <w:rPr>
          <w:rFonts w:ascii="方正书宋简体" w:eastAsia="方正书宋简体" w:hint="eastAsia"/>
          <w:sz w:val="24"/>
        </w:rPr>
        <w:t>为首问</w:t>
      </w:r>
      <w:proofErr w:type="gramEnd"/>
      <w:r w:rsidRPr="00646E14">
        <w:rPr>
          <w:rFonts w:ascii="方正书宋简体" w:eastAsia="方正书宋简体" w:hint="eastAsia"/>
          <w:sz w:val="24"/>
        </w:rPr>
        <w:t>责任人。属于首问责任人职责范围的事项，能办理的应及时办理，暂不能办理的，要说明相关情况或办理时限，并在时限内负责办理；需要提供相关材料的，应当一次性告知，并将自己的姓名、职责和联系电话告知服务对象。咨询和办理事项属于本院相关科室的，首问接待人应及时引荐到相关科室办理，并主动与经办人联系；</w:t>
      </w:r>
      <w:proofErr w:type="gramStart"/>
      <w:r w:rsidRPr="00646E14">
        <w:rPr>
          <w:rFonts w:ascii="方正书宋简体" w:eastAsia="方正书宋简体" w:hint="eastAsia"/>
          <w:sz w:val="24"/>
        </w:rPr>
        <w:t>若联系</w:t>
      </w:r>
      <w:proofErr w:type="gramEnd"/>
      <w:r w:rsidRPr="00646E14">
        <w:rPr>
          <w:rFonts w:ascii="方正书宋简体" w:eastAsia="方正书宋简体" w:hint="eastAsia"/>
          <w:sz w:val="24"/>
        </w:rPr>
        <w:t>不上，要将被服务对象的有关材料收下，做好记录，随后移交给相关科室经办人。首问责任人在所受理的事项办理完毕后，应及时进行登记、收集整理或督促有关人员收集整理有关资料，移交相关职能科室归档，以备查询和考核。</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lastRenderedPageBreak/>
        <w:t>第四条</w:t>
      </w:r>
      <w:r w:rsidRPr="00646E14">
        <w:rPr>
          <w:rFonts w:ascii="方正书宋简体" w:eastAsia="方正书宋简体"/>
          <w:sz w:val="24"/>
        </w:rPr>
        <w:t xml:space="preserve">  </w:t>
      </w:r>
      <w:r w:rsidRPr="00646E14">
        <w:rPr>
          <w:rFonts w:ascii="方正书宋简体" w:eastAsia="方正书宋简体" w:hint="eastAsia"/>
          <w:sz w:val="24"/>
        </w:rPr>
        <w:t>服务对象认为医院及其工作人员有违反本制度规定的，有权向医院纪检监察室投诉。</w:t>
      </w:r>
    </w:p>
    <w:p w:rsidR="007876C6"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第五条</w:t>
      </w:r>
      <w:r w:rsidRPr="00646E14">
        <w:rPr>
          <w:rFonts w:ascii="方正书宋简体" w:eastAsia="方正书宋简体"/>
          <w:sz w:val="24"/>
        </w:rPr>
        <w:t xml:space="preserve">  </w:t>
      </w:r>
      <w:r w:rsidRPr="00646E14">
        <w:rPr>
          <w:rFonts w:ascii="方正书宋简体" w:eastAsia="方正书宋简体" w:hint="eastAsia"/>
          <w:sz w:val="24"/>
        </w:rPr>
        <w:t>各科室应严格执行本制度各项规定，对执行本制度效果显著的要给予表彰；对执行不力、甚至违反本制度的，要给予通报批评，责令限期改正。对违反本制度造成不良影响的，依据医院问</w:t>
      </w:r>
      <w:proofErr w:type="gramStart"/>
      <w:r w:rsidRPr="00646E14">
        <w:rPr>
          <w:rFonts w:ascii="方正书宋简体" w:eastAsia="方正书宋简体" w:hint="eastAsia"/>
          <w:sz w:val="24"/>
        </w:rPr>
        <w:t>责制度</w:t>
      </w:r>
      <w:proofErr w:type="gramEnd"/>
      <w:r w:rsidRPr="00646E14">
        <w:rPr>
          <w:rFonts w:ascii="方正书宋简体" w:eastAsia="方正书宋简体" w:hint="eastAsia"/>
          <w:sz w:val="24"/>
        </w:rPr>
        <w:t>等相关规定进行处理。</w:t>
      </w:r>
    </w:p>
    <w:p w:rsidR="007876C6" w:rsidRPr="00646E14" w:rsidRDefault="007876C6" w:rsidP="00B10FC0">
      <w:pPr>
        <w:spacing w:line="400" w:lineRule="exact"/>
        <w:rPr>
          <w:rFonts w:ascii="方正书宋简体" w:eastAsia="方正书宋简体"/>
          <w:sz w:val="24"/>
        </w:rPr>
      </w:pPr>
    </w:p>
    <w:p w:rsidR="007876C6" w:rsidRPr="00B10FC0" w:rsidRDefault="0092731A" w:rsidP="00B10FC0">
      <w:pPr>
        <w:pStyle w:val="1"/>
        <w:jc w:val="center"/>
        <w:rPr>
          <w:sz w:val="36"/>
          <w:szCs w:val="36"/>
        </w:rPr>
      </w:pPr>
      <w:bookmarkStart w:id="48" w:name="_Toc525916751"/>
      <w:r>
        <w:rPr>
          <w:rFonts w:hint="eastAsia"/>
          <w:sz w:val="36"/>
          <w:szCs w:val="36"/>
        </w:rPr>
        <w:t>44、</w:t>
      </w:r>
      <w:r w:rsidR="007876C6" w:rsidRPr="00B10FC0">
        <w:rPr>
          <w:rFonts w:hint="eastAsia"/>
          <w:sz w:val="36"/>
          <w:szCs w:val="36"/>
        </w:rPr>
        <w:t>网络直报信息管理制度</w:t>
      </w:r>
      <w:bookmarkEnd w:id="48"/>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第一条</w:t>
      </w:r>
      <w:r w:rsidRPr="00646E14">
        <w:rPr>
          <w:rFonts w:ascii="方正书宋简体" w:eastAsia="方正书宋简体"/>
          <w:sz w:val="24"/>
        </w:rPr>
        <w:t xml:space="preserve">  </w:t>
      </w:r>
      <w:r w:rsidRPr="00646E14">
        <w:rPr>
          <w:rFonts w:ascii="方正书宋简体" w:eastAsia="方正书宋简体" w:hint="eastAsia"/>
          <w:sz w:val="24"/>
        </w:rPr>
        <w:t>为加强卫生统计网络直报工作，提高统计数据质量，为卫生改革与发展、突发公共卫生事件指挥决策提供动态的卫生资源与医疗服务信息，依据《中华人民共和国统计法》、《突发公共卫生事件应急条例》、《全国卫生统计工作管理办法》和《国家卫生统计调查制度》等相关法律法规，制定本规定。</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第二条</w:t>
      </w:r>
      <w:r w:rsidRPr="00646E14">
        <w:rPr>
          <w:rFonts w:ascii="方正书宋简体" w:eastAsia="方正书宋简体"/>
          <w:sz w:val="24"/>
        </w:rPr>
        <w:t xml:space="preserve">  </w:t>
      </w:r>
      <w:r w:rsidRPr="00646E14">
        <w:rPr>
          <w:rFonts w:ascii="方正书宋简体" w:eastAsia="方正书宋简体" w:hint="eastAsia"/>
          <w:sz w:val="24"/>
        </w:rPr>
        <w:t>本规定适用于我院卫生统计的数据采集、报告、汇总和分析等管理工作。</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第三条</w:t>
      </w:r>
      <w:r w:rsidRPr="00646E14">
        <w:rPr>
          <w:rFonts w:ascii="方正书宋简体" w:eastAsia="方正书宋简体"/>
          <w:sz w:val="24"/>
        </w:rPr>
        <w:t xml:space="preserve">  </w:t>
      </w:r>
      <w:r w:rsidRPr="00646E14">
        <w:rPr>
          <w:rFonts w:ascii="方正书宋简体" w:eastAsia="方正书宋简体" w:hint="eastAsia"/>
          <w:sz w:val="24"/>
        </w:rPr>
        <w:t>网络直报遵循依法上报、统一规范、分级负责、准确及时的原则。</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第四条</w:t>
      </w:r>
      <w:r w:rsidRPr="00646E14">
        <w:rPr>
          <w:rFonts w:ascii="方正书宋简体" w:eastAsia="方正书宋简体"/>
          <w:sz w:val="24"/>
        </w:rPr>
        <w:t xml:space="preserve">  </w:t>
      </w:r>
      <w:r w:rsidRPr="00646E14">
        <w:rPr>
          <w:rFonts w:ascii="方正书宋简体" w:eastAsia="方正书宋简体" w:hint="eastAsia"/>
          <w:sz w:val="24"/>
        </w:rPr>
        <w:t>信息管理科负责卫生统计网络直报管理工作，病案室负责统计网络直报资料，医务科监管；各科室执行与职能相关的卫生统计网络资料直报工作。</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第五条</w:t>
      </w:r>
      <w:r w:rsidRPr="00646E14">
        <w:rPr>
          <w:rFonts w:eastAsia="方正书宋简体"/>
          <w:sz w:val="24"/>
        </w:rPr>
        <w:t>   </w:t>
      </w:r>
      <w:r w:rsidRPr="00646E14">
        <w:rPr>
          <w:rFonts w:ascii="方正书宋简体" w:eastAsia="方正书宋简体"/>
          <w:sz w:val="24"/>
        </w:rPr>
        <w:t xml:space="preserve"> </w:t>
      </w:r>
      <w:r w:rsidRPr="00646E14">
        <w:rPr>
          <w:rFonts w:ascii="方正书宋简体" w:eastAsia="方正书宋简体" w:hint="eastAsia"/>
          <w:sz w:val="24"/>
        </w:rPr>
        <w:t>建立健全本单位统计工作制度，各科室规范原始记录和统计台帐；具体执行卫生统计网络直报工作，包括数据录入、审核及上报。</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第六条</w:t>
      </w:r>
      <w:r w:rsidRPr="00646E14">
        <w:rPr>
          <w:rFonts w:ascii="方正书宋简体" w:eastAsia="方正书宋简体"/>
          <w:sz w:val="24"/>
        </w:rPr>
        <w:t xml:space="preserve">  </w:t>
      </w:r>
      <w:r w:rsidRPr="00646E14">
        <w:rPr>
          <w:rFonts w:ascii="方正书宋简体" w:eastAsia="方正书宋简体" w:hint="eastAsia"/>
          <w:sz w:val="24"/>
        </w:rPr>
        <w:t>直报内容</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依据《国家卫生统计调查制度》，直报内容为：卫生资源与医疗服务、疾病控制、传染病、妇幼卫生、卫生统计学、人力资源等调查制度规定的调查内容，上级布置的其他调查任务，卫生行政部门增加的调查内容。</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第七条</w:t>
      </w:r>
      <w:r w:rsidRPr="00646E14">
        <w:rPr>
          <w:rFonts w:ascii="方正书宋简体" w:eastAsia="方正书宋简体"/>
          <w:sz w:val="24"/>
        </w:rPr>
        <w:t xml:space="preserve">  </w:t>
      </w:r>
      <w:r w:rsidRPr="00646E14">
        <w:rPr>
          <w:rFonts w:ascii="方正书宋简体" w:eastAsia="方正书宋简体" w:hint="eastAsia"/>
          <w:sz w:val="24"/>
        </w:rPr>
        <w:t>直报程序</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直报人员登陆直报系统上报本单位数据。</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第八条</w:t>
      </w:r>
      <w:r w:rsidRPr="00646E14">
        <w:rPr>
          <w:rFonts w:ascii="方正书宋简体" w:eastAsia="方正书宋简体"/>
          <w:sz w:val="24"/>
        </w:rPr>
        <w:t xml:space="preserve">  </w:t>
      </w:r>
      <w:r w:rsidRPr="00646E14">
        <w:rPr>
          <w:rFonts w:ascii="方正书宋简体" w:eastAsia="方正书宋简体" w:hint="eastAsia"/>
          <w:sz w:val="24"/>
        </w:rPr>
        <w:t>直报方式</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在线填报：直报人员登陆直报系统填报数据。</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离线录入、在线上传：直报人员利用直报系统提供的客户端软件（离线工具）录入数据，审核后通过网络上传。</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第九条</w:t>
      </w:r>
      <w:r w:rsidRPr="00646E14">
        <w:rPr>
          <w:rFonts w:ascii="方正书宋简体" w:eastAsia="方正书宋简体"/>
          <w:sz w:val="24"/>
        </w:rPr>
        <w:t xml:space="preserve">  </w:t>
      </w:r>
      <w:r w:rsidRPr="00646E14">
        <w:rPr>
          <w:rFonts w:ascii="方正书宋简体" w:eastAsia="方正书宋简体" w:hint="eastAsia"/>
          <w:sz w:val="24"/>
        </w:rPr>
        <w:t>数据审核</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直报人员应对录入数据进行严格审核，及时发现并更正错项、漏项以及逻辑错误，确保录入数据的完整性和准确性，经科室负责人确认、由单位负责人审核后上报。</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第十条</w:t>
      </w:r>
      <w:r w:rsidRPr="00646E14">
        <w:rPr>
          <w:rFonts w:ascii="方正书宋简体" w:eastAsia="方正书宋简体"/>
          <w:sz w:val="24"/>
        </w:rPr>
        <w:t xml:space="preserve">  </w:t>
      </w:r>
      <w:r w:rsidRPr="00646E14">
        <w:rPr>
          <w:rFonts w:ascii="方正书宋简体" w:eastAsia="方正书宋简体" w:hint="eastAsia"/>
          <w:sz w:val="24"/>
        </w:rPr>
        <w:t>数据订正</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医疗卫生机构直报人员发现上报数据有错，须在数据上传后</w:t>
      </w:r>
      <w:r w:rsidRPr="00646E14">
        <w:rPr>
          <w:rFonts w:ascii="方正书宋简体" w:eastAsia="方正书宋简体"/>
          <w:sz w:val="24"/>
        </w:rPr>
        <w:t>3</w:t>
      </w:r>
      <w:r w:rsidRPr="00646E14">
        <w:rPr>
          <w:rFonts w:ascii="方正书宋简体" w:eastAsia="方正书宋简体" w:hint="eastAsia"/>
          <w:sz w:val="24"/>
        </w:rPr>
        <w:t>日内订正。</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第十一条</w:t>
      </w:r>
      <w:r w:rsidRPr="00646E14">
        <w:rPr>
          <w:rFonts w:ascii="方正书宋简体" w:eastAsia="方正书宋简体"/>
          <w:sz w:val="24"/>
        </w:rPr>
        <w:t xml:space="preserve">  </w:t>
      </w:r>
      <w:r w:rsidRPr="00646E14">
        <w:rPr>
          <w:rFonts w:ascii="方正书宋简体" w:eastAsia="方正书宋简体" w:hint="eastAsia"/>
          <w:sz w:val="24"/>
        </w:rPr>
        <w:t>直报系统作为突发公共卫生事件应急指挥决策系统的重要组成部分，</w:t>
      </w:r>
      <w:r w:rsidRPr="00646E14">
        <w:rPr>
          <w:rFonts w:ascii="方正书宋简体" w:eastAsia="方正书宋简体" w:hint="eastAsia"/>
          <w:sz w:val="24"/>
        </w:rPr>
        <w:lastRenderedPageBreak/>
        <w:t>直报系统环境依托省级指挥决策系统并满足运行需要。要求统一直报软件，统一信息分类、统一数据交换标准、统一直报流程和管理制度。直报软件和相关信息标准由上级卫生部门制定。</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第十二条</w:t>
      </w:r>
      <w:r w:rsidRPr="00646E14">
        <w:rPr>
          <w:rFonts w:ascii="方正书宋简体" w:eastAsia="方正书宋简体"/>
          <w:sz w:val="24"/>
        </w:rPr>
        <w:t xml:space="preserve">  </w:t>
      </w:r>
      <w:r w:rsidRPr="00646E14">
        <w:rPr>
          <w:rFonts w:ascii="方正书宋简体" w:eastAsia="方正书宋简体" w:hint="eastAsia"/>
          <w:sz w:val="24"/>
        </w:rPr>
        <w:t>人员及经费保障</w:t>
      </w:r>
    </w:p>
    <w:p w:rsidR="007876C6" w:rsidRDefault="007876C6" w:rsidP="007876C6">
      <w:pPr>
        <w:spacing w:line="400" w:lineRule="exact"/>
        <w:ind w:firstLineChars="200" w:firstLine="480"/>
        <w:rPr>
          <w:rFonts w:ascii="方正书宋简体" w:eastAsia="方正书宋简体"/>
          <w:sz w:val="24"/>
        </w:rPr>
      </w:pPr>
      <w:r w:rsidRPr="00646E14">
        <w:rPr>
          <w:rFonts w:eastAsia="方正书宋简体"/>
          <w:sz w:val="24"/>
        </w:rPr>
        <w:t> </w:t>
      </w:r>
      <w:r w:rsidRPr="00646E14">
        <w:rPr>
          <w:rFonts w:ascii="方正书宋简体" w:eastAsia="方正书宋简体" w:hint="eastAsia"/>
          <w:sz w:val="24"/>
        </w:rPr>
        <w:t>指定专人承担直报工作。要求配备计算机等直报设备，具备上网条件。须将网络直报工作经费（系统运行、系统扩展及升级、人员培训、通讯等）纳入预算内统筹安排，以保证直报系统正常运行。</w:t>
      </w:r>
    </w:p>
    <w:p w:rsidR="007876C6" w:rsidRDefault="007876C6" w:rsidP="007876C6">
      <w:pPr>
        <w:spacing w:line="400" w:lineRule="exact"/>
        <w:ind w:firstLineChars="200" w:firstLine="480"/>
        <w:rPr>
          <w:rFonts w:ascii="方正书宋简体" w:eastAsia="方正书宋简体"/>
          <w:sz w:val="24"/>
        </w:rPr>
      </w:pPr>
    </w:p>
    <w:p w:rsidR="007876C6" w:rsidRDefault="007876C6" w:rsidP="007876C6">
      <w:pPr>
        <w:spacing w:line="400" w:lineRule="exact"/>
        <w:ind w:firstLineChars="200" w:firstLine="480"/>
        <w:rPr>
          <w:rFonts w:ascii="方正书宋简体" w:eastAsia="方正书宋简体"/>
          <w:sz w:val="24"/>
        </w:rPr>
      </w:pPr>
    </w:p>
    <w:p w:rsidR="007876C6" w:rsidRDefault="007876C6" w:rsidP="007876C6">
      <w:pPr>
        <w:spacing w:line="400" w:lineRule="exact"/>
        <w:ind w:firstLineChars="200" w:firstLine="480"/>
        <w:rPr>
          <w:rFonts w:ascii="方正书宋简体" w:eastAsia="方正书宋简体"/>
          <w:sz w:val="24"/>
        </w:rPr>
      </w:pPr>
    </w:p>
    <w:p w:rsidR="007876C6" w:rsidRDefault="007876C6" w:rsidP="007876C6">
      <w:pPr>
        <w:spacing w:line="400" w:lineRule="exact"/>
        <w:ind w:firstLineChars="200" w:firstLine="480"/>
        <w:rPr>
          <w:rFonts w:ascii="方正书宋简体" w:eastAsia="方正书宋简体"/>
          <w:sz w:val="24"/>
        </w:rPr>
      </w:pPr>
    </w:p>
    <w:p w:rsidR="00B10FC0" w:rsidRDefault="00B10FC0" w:rsidP="007876C6">
      <w:pPr>
        <w:spacing w:line="400" w:lineRule="exact"/>
        <w:ind w:firstLineChars="200" w:firstLine="480"/>
        <w:rPr>
          <w:rFonts w:ascii="方正书宋简体" w:eastAsia="方正书宋简体"/>
          <w:sz w:val="24"/>
        </w:rPr>
      </w:pPr>
    </w:p>
    <w:p w:rsidR="00B10FC0" w:rsidRDefault="00B10FC0" w:rsidP="007876C6">
      <w:pPr>
        <w:spacing w:line="400" w:lineRule="exact"/>
        <w:ind w:firstLineChars="200" w:firstLine="480"/>
        <w:rPr>
          <w:rFonts w:ascii="方正书宋简体" w:eastAsia="方正书宋简体"/>
          <w:sz w:val="24"/>
        </w:rPr>
      </w:pPr>
    </w:p>
    <w:p w:rsidR="00B10FC0" w:rsidRDefault="00B10FC0" w:rsidP="007876C6">
      <w:pPr>
        <w:spacing w:line="400" w:lineRule="exact"/>
        <w:ind w:firstLineChars="200" w:firstLine="480"/>
        <w:rPr>
          <w:rFonts w:ascii="方正书宋简体" w:eastAsia="方正书宋简体"/>
          <w:sz w:val="24"/>
        </w:rPr>
      </w:pPr>
    </w:p>
    <w:p w:rsidR="00B10FC0" w:rsidRDefault="00B10FC0" w:rsidP="007876C6">
      <w:pPr>
        <w:spacing w:line="400" w:lineRule="exact"/>
        <w:ind w:firstLineChars="200" w:firstLine="480"/>
        <w:rPr>
          <w:rFonts w:ascii="方正书宋简体" w:eastAsia="方正书宋简体"/>
          <w:sz w:val="24"/>
        </w:rPr>
      </w:pPr>
    </w:p>
    <w:p w:rsidR="00B10FC0" w:rsidRDefault="00B10FC0" w:rsidP="003D45A0">
      <w:pPr>
        <w:spacing w:line="400" w:lineRule="exact"/>
        <w:rPr>
          <w:rFonts w:ascii="方正书宋简体" w:eastAsia="方正书宋简体"/>
          <w:sz w:val="24"/>
        </w:rPr>
      </w:pPr>
    </w:p>
    <w:p w:rsidR="00B10FC0" w:rsidRDefault="003D45A0" w:rsidP="007876C6">
      <w:pPr>
        <w:spacing w:line="400" w:lineRule="exact"/>
        <w:ind w:firstLineChars="200" w:firstLine="480"/>
        <w:rPr>
          <w:rFonts w:ascii="方正书宋简体" w:eastAsia="方正书宋简体"/>
          <w:sz w:val="24"/>
        </w:rPr>
      </w:pPr>
      <w:r w:rsidRPr="00290088">
        <w:rPr>
          <w:rFonts w:ascii="方正书宋简体" w:eastAsia="方正书宋简体"/>
          <w:noProof/>
          <w:sz w:val="24"/>
        </w:rPr>
        <w:lastRenderedPageBreak/>
        <w:drawing>
          <wp:anchor distT="0" distB="0" distL="114300" distR="114300" simplePos="0" relativeHeight="251793408" behindDoc="0" locked="0" layoutInCell="1" allowOverlap="1" wp14:anchorId="5144368B" wp14:editId="40ED5733">
            <wp:simplePos x="0" y="0"/>
            <wp:positionH relativeFrom="margin">
              <wp:align>right</wp:align>
            </wp:positionH>
            <wp:positionV relativeFrom="paragraph">
              <wp:posOffset>360680</wp:posOffset>
            </wp:positionV>
            <wp:extent cx="5610225" cy="7515225"/>
            <wp:effectExtent l="0" t="0" r="9525" b="9525"/>
            <wp:wrapSquare wrapText="bothSides"/>
            <wp:docPr id="206" name="图片 206" descr="C:\Users\Administrator\Desktop\YDHO`G1@JVO}@8RDJG83S_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YDHO`G1@JVO}@8RDJG83S_X.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751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6C6" w:rsidRDefault="007876C6" w:rsidP="007876C6">
      <w:pPr>
        <w:spacing w:line="400" w:lineRule="exact"/>
        <w:jc w:val="center"/>
        <w:rPr>
          <w:rFonts w:ascii="方正小标宋简体" w:eastAsia="方正小标宋简体"/>
          <w:sz w:val="36"/>
          <w:szCs w:val="36"/>
        </w:rPr>
      </w:pPr>
    </w:p>
    <w:p w:rsidR="007876C6" w:rsidRDefault="007876C6" w:rsidP="007876C6">
      <w:pPr>
        <w:spacing w:line="400" w:lineRule="exact"/>
        <w:jc w:val="center"/>
        <w:rPr>
          <w:rFonts w:ascii="方正小标宋简体" w:eastAsia="方正小标宋简体"/>
          <w:sz w:val="36"/>
          <w:szCs w:val="36"/>
        </w:rPr>
      </w:pPr>
    </w:p>
    <w:p w:rsidR="007876C6" w:rsidRDefault="007876C6" w:rsidP="007876C6">
      <w:pPr>
        <w:spacing w:line="400" w:lineRule="exact"/>
        <w:jc w:val="center"/>
        <w:rPr>
          <w:rFonts w:ascii="方正小标宋简体" w:eastAsia="方正小标宋简体"/>
          <w:sz w:val="36"/>
          <w:szCs w:val="36"/>
        </w:rPr>
      </w:pPr>
    </w:p>
    <w:p w:rsidR="00290088" w:rsidRDefault="00290088" w:rsidP="007876C6">
      <w:pPr>
        <w:spacing w:line="400" w:lineRule="exact"/>
        <w:jc w:val="center"/>
        <w:rPr>
          <w:rFonts w:ascii="方正小标宋简体" w:eastAsia="方正小标宋简体"/>
          <w:sz w:val="36"/>
          <w:szCs w:val="36"/>
        </w:rPr>
      </w:pPr>
    </w:p>
    <w:p w:rsidR="00290088" w:rsidRDefault="003D45A0" w:rsidP="007876C6">
      <w:pPr>
        <w:spacing w:line="400" w:lineRule="exact"/>
        <w:jc w:val="center"/>
        <w:rPr>
          <w:rFonts w:ascii="方正小标宋简体" w:eastAsia="方正小标宋简体"/>
          <w:sz w:val="36"/>
          <w:szCs w:val="36"/>
        </w:rPr>
      </w:pPr>
      <w:r w:rsidRPr="00290088">
        <w:rPr>
          <w:rFonts w:ascii="方正小标宋简体" w:eastAsia="方正小标宋简体"/>
          <w:noProof/>
          <w:sz w:val="36"/>
          <w:szCs w:val="36"/>
        </w:rPr>
        <w:lastRenderedPageBreak/>
        <w:drawing>
          <wp:anchor distT="0" distB="0" distL="114300" distR="114300" simplePos="0" relativeHeight="251794432" behindDoc="0" locked="0" layoutInCell="1" allowOverlap="1" wp14:anchorId="346F7D85" wp14:editId="342F3624">
            <wp:simplePos x="0" y="0"/>
            <wp:positionH relativeFrom="margin">
              <wp:posOffset>92710</wp:posOffset>
            </wp:positionH>
            <wp:positionV relativeFrom="paragraph">
              <wp:posOffset>503555</wp:posOffset>
            </wp:positionV>
            <wp:extent cx="5505450" cy="8324850"/>
            <wp:effectExtent l="0" t="0" r="0" b="0"/>
            <wp:wrapSquare wrapText="bothSides"/>
            <wp:docPr id="207" name="图片 207" descr="C:\Users\Administrator\Desktop\QGA~T[06~(66_}X}J8NQ{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QGA~T[06~(66_}X}J8NQ{L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5450" cy="832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088" w:rsidRDefault="00290088" w:rsidP="007876C6">
      <w:pPr>
        <w:spacing w:line="400" w:lineRule="exact"/>
        <w:jc w:val="center"/>
        <w:rPr>
          <w:rFonts w:ascii="方正小标宋简体" w:eastAsia="方正小标宋简体"/>
          <w:sz w:val="36"/>
          <w:szCs w:val="36"/>
        </w:rPr>
      </w:pPr>
    </w:p>
    <w:p w:rsidR="00290088" w:rsidRDefault="00290088" w:rsidP="00290088">
      <w:pPr>
        <w:spacing w:line="400" w:lineRule="exact"/>
        <w:jc w:val="center"/>
        <w:rPr>
          <w:rFonts w:ascii="方正小标宋简体" w:eastAsia="方正小标宋简体"/>
          <w:sz w:val="36"/>
          <w:szCs w:val="36"/>
        </w:rPr>
      </w:pPr>
      <w:r w:rsidRPr="00290088">
        <w:rPr>
          <w:rFonts w:ascii="方正小标宋简体" w:eastAsia="方正小标宋简体"/>
          <w:noProof/>
          <w:sz w:val="36"/>
          <w:szCs w:val="36"/>
        </w:rPr>
        <w:lastRenderedPageBreak/>
        <w:drawing>
          <wp:anchor distT="0" distB="0" distL="114300" distR="114300" simplePos="0" relativeHeight="251795456" behindDoc="0" locked="0" layoutInCell="1" allowOverlap="1" wp14:anchorId="707E224B" wp14:editId="31F68039">
            <wp:simplePos x="0" y="0"/>
            <wp:positionH relativeFrom="column">
              <wp:posOffset>83185</wp:posOffset>
            </wp:positionH>
            <wp:positionV relativeFrom="paragraph">
              <wp:posOffset>455930</wp:posOffset>
            </wp:positionV>
            <wp:extent cx="5362575" cy="8477250"/>
            <wp:effectExtent l="0" t="0" r="9525" b="0"/>
            <wp:wrapSquare wrapText="bothSides"/>
            <wp:docPr id="208" name="图片 208" descr="C:\Users\Administrator\Desktop\@`2XPW~R{F%WRFP6FW6BQ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2XPW~R{F%WRFP6FW6BQM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2575" cy="847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6C6" w:rsidRPr="00B10FC0" w:rsidRDefault="0092731A" w:rsidP="00B10FC0">
      <w:pPr>
        <w:pStyle w:val="1"/>
        <w:jc w:val="center"/>
        <w:rPr>
          <w:sz w:val="36"/>
          <w:szCs w:val="36"/>
        </w:rPr>
      </w:pPr>
      <w:bookmarkStart w:id="49" w:name="_Toc525916752"/>
      <w:r>
        <w:rPr>
          <w:rFonts w:hint="eastAsia"/>
          <w:sz w:val="36"/>
          <w:szCs w:val="36"/>
        </w:rPr>
        <w:lastRenderedPageBreak/>
        <w:t>45、</w:t>
      </w:r>
      <w:r w:rsidR="007876C6" w:rsidRPr="00B10FC0">
        <w:rPr>
          <w:rFonts w:hint="eastAsia"/>
          <w:sz w:val="36"/>
          <w:szCs w:val="36"/>
        </w:rPr>
        <w:t>信息报送工作制度</w:t>
      </w:r>
      <w:bookmarkEnd w:id="49"/>
    </w:p>
    <w:p w:rsidR="007876C6" w:rsidRPr="00D83979" w:rsidRDefault="007876C6" w:rsidP="007876C6">
      <w:pPr>
        <w:spacing w:line="400" w:lineRule="exact"/>
        <w:jc w:val="center"/>
        <w:rPr>
          <w:rFonts w:ascii="方正黑体简体" w:eastAsia="方正黑体简体"/>
          <w:sz w:val="30"/>
          <w:szCs w:val="30"/>
        </w:rPr>
      </w:pPr>
      <w:r w:rsidRPr="00D83979">
        <w:rPr>
          <w:rFonts w:ascii="方正黑体简体" w:eastAsia="方正黑体简体" w:hint="eastAsia"/>
          <w:sz w:val="30"/>
          <w:szCs w:val="30"/>
        </w:rPr>
        <w:t>第一章</w:t>
      </w:r>
      <w:r w:rsidRPr="00D83979">
        <w:rPr>
          <w:rFonts w:ascii="方正黑体简体" w:eastAsia="方正黑体简体"/>
          <w:sz w:val="30"/>
          <w:szCs w:val="30"/>
        </w:rPr>
        <w:t xml:space="preserve">  </w:t>
      </w:r>
      <w:r w:rsidRPr="00D83979">
        <w:rPr>
          <w:rFonts w:ascii="方正黑体简体" w:eastAsia="方正黑体简体" w:hint="eastAsia"/>
          <w:sz w:val="30"/>
          <w:szCs w:val="30"/>
        </w:rPr>
        <w:t>总</w:t>
      </w:r>
      <w:r w:rsidRPr="00D83979">
        <w:rPr>
          <w:rFonts w:ascii="方正黑体简体" w:eastAsia="方正黑体简体"/>
          <w:sz w:val="30"/>
          <w:szCs w:val="30"/>
        </w:rPr>
        <w:t xml:space="preserve">  </w:t>
      </w:r>
      <w:r w:rsidRPr="00D83979">
        <w:rPr>
          <w:rFonts w:ascii="方正黑体简体" w:eastAsia="方正黑体简体" w:hint="eastAsia"/>
          <w:sz w:val="30"/>
          <w:szCs w:val="30"/>
        </w:rPr>
        <w:t>则</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第一条</w:t>
      </w:r>
      <w:r w:rsidRPr="00646E14">
        <w:rPr>
          <w:rFonts w:ascii="方正书宋简体" w:eastAsia="方正书宋简体"/>
          <w:sz w:val="24"/>
        </w:rPr>
        <w:t xml:space="preserve">  </w:t>
      </w:r>
      <w:r w:rsidRPr="00646E14">
        <w:rPr>
          <w:rFonts w:ascii="方正书宋简体" w:eastAsia="方正书宋简体" w:hint="eastAsia"/>
          <w:sz w:val="24"/>
        </w:rPr>
        <w:t>为进一步加强医院信息工作，推动信息工作步入制度化、规范化、科学化轨道，充分发挥信息工作在上情下达、下情上传、正确决策、科学管理、宣传导向中的重要作用，促进本院各项工作有力有序发展，现结合实际，特制定本工作制度。</w:t>
      </w:r>
    </w:p>
    <w:p w:rsidR="007876C6" w:rsidRPr="00646E14" w:rsidRDefault="007876C6" w:rsidP="007876C6">
      <w:pPr>
        <w:spacing w:line="400" w:lineRule="exact"/>
        <w:ind w:firstLineChars="200" w:firstLine="480"/>
        <w:rPr>
          <w:rFonts w:ascii="方正书宋简体" w:eastAsia="方正书宋简体"/>
          <w:sz w:val="24"/>
        </w:rPr>
      </w:pPr>
    </w:p>
    <w:p w:rsidR="007876C6" w:rsidRPr="00646E14" w:rsidRDefault="007876C6" w:rsidP="007876C6">
      <w:pPr>
        <w:spacing w:line="400" w:lineRule="exact"/>
        <w:jc w:val="center"/>
        <w:rPr>
          <w:rFonts w:ascii="方正书宋简体" w:eastAsia="方正书宋简体"/>
          <w:sz w:val="24"/>
        </w:rPr>
      </w:pPr>
      <w:r w:rsidRPr="00D83979">
        <w:rPr>
          <w:rFonts w:ascii="方正黑体简体" w:eastAsia="方正黑体简体" w:hint="eastAsia"/>
          <w:sz w:val="30"/>
          <w:szCs w:val="30"/>
        </w:rPr>
        <w:t>第二章</w:t>
      </w:r>
      <w:r w:rsidRPr="00D83979">
        <w:rPr>
          <w:rFonts w:ascii="方正黑体简体" w:eastAsia="方正黑体简体"/>
          <w:sz w:val="30"/>
          <w:szCs w:val="30"/>
        </w:rPr>
        <w:t xml:space="preserve">  </w:t>
      </w:r>
      <w:r w:rsidRPr="00D83979">
        <w:rPr>
          <w:rFonts w:ascii="方正黑体简体" w:eastAsia="方正黑体简体" w:hint="eastAsia"/>
          <w:sz w:val="30"/>
          <w:szCs w:val="30"/>
        </w:rPr>
        <w:t>组织机构及其职责</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第二条</w:t>
      </w:r>
      <w:r w:rsidRPr="00646E14">
        <w:rPr>
          <w:rFonts w:ascii="方正书宋简体" w:eastAsia="方正书宋简体"/>
          <w:sz w:val="24"/>
        </w:rPr>
        <w:t xml:space="preserve">  </w:t>
      </w:r>
      <w:r w:rsidRPr="00646E14">
        <w:rPr>
          <w:rFonts w:ascii="方正书宋简体" w:eastAsia="方正书宋简体" w:hint="eastAsia"/>
          <w:sz w:val="24"/>
        </w:rPr>
        <w:t>医院信息工作由单位分管领导直接负责，归口医院办公室统一组织管理。院办协调各科的信息报送工作，各科室协助负责。</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第三条</w:t>
      </w:r>
      <w:r>
        <w:rPr>
          <w:rFonts w:ascii="方正书宋简体" w:eastAsia="方正书宋简体"/>
          <w:sz w:val="24"/>
        </w:rPr>
        <w:t xml:space="preserve"> </w:t>
      </w:r>
      <w:r w:rsidRPr="00646E14">
        <w:rPr>
          <w:rFonts w:ascii="方正书宋简体" w:eastAsia="方正书宋简体"/>
          <w:sz w:val="24"/>
        </w:rPr>
        <w:t xml:space="preserve"> </w:t>
      </w:r>
      <w:r w:rsidRPr="00646E14">
        <w:rPr>
          <w:rFonts w:ascii="方正书宋简体" w:eastAsia="方正书宋简体" w:hint="eastAsia"/>
          <w:sz w:val="24"/>
        </w:rPr>
        <w:t>办公室信息报送工作的主要职责：</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（一）按照市委、市政府和市卫生局的要求，研究和制订信息工作的规章制度和工作计划，并组织实施。</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（二）做好医院信息的收集、整理、分析、上报、反馈和存档等各项日常工作。</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（三）结合医院中心工作、领导和群众关心的问题，组织开展信息调研，提供有数据、有分析、有建议的专题综合信息，为医院重大决策提供参考数据。</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（四）及时、准确、全面向上级报送重要信息，同时将上级要求的信息报送并及时传达各科室。</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（五）负责定期统计本单位各科室信息报送情况并在本单位公布。</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第四条</w:t>
      </w:r>
      <w:r w:rsidRPr="00646E14">
        <w:rPr>
          <w:rFonts w:ascii="方正书宋简体" w:eastAsia="方正书宋简体"/>
          <w:sz w:val="24"/>
        </w:rPr>
        <w:t xml:space="preserve">  </w:t>
      </w:r>
      <w:r w:rsidRPr="00646E14">
        <w:rPr>
          <w:rFonts w:ascii="方正书宋简体" w:eastAsia="方正书宋简体" w:hint="eastAsia"/>
          <w:sz w:val="24"/>
        </w:rPr>
        <w:t>各科室工作人员为本科室信息员，从事具体信息工作。</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第五条</w:t>
      </w:r>
      <w:r w:rsidRPr="00646E14">
        <w:rPr>
          <w:rFonts w:ascii="方正书宋简体" w:eastAsia="方正书宋简体"/>
          <w:sz w:val="24"/>
        </w:rPr>
        <w:t xml:space="preserve">  </w:t>
      </w:r>
      <w:r w:rsidRPr="00646E14">
        <w:rPr>
          <w:rFonts w:ascii="方正书宋简体" w:eastAsia="方正书宋简体" w:hint="eastAsia"/>
          <w:sz w:val="24"/>
        </w:rPr>
        <w:t>各科室信息员的工作职责：</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（一）根据上级部门报送信息工作要求，结合本单位、本科室工作实际，完成本科室信息的收集、编写、报送工作，并报送分管领导审核。</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（二）信访维稳、紧急重大事件等重要信息由主要领导负责，领导审核后由办公室汇总上报。</w:t>
      </w:r>
      <w:r w:rsidRPr="00646E14">
        <w:rPr>
          <w:rFonts w:ascii="方正书宋简体" w:eastAsia="方正书宋简体"/>
          <w:sz w:val="24"/>
        </w:rPr>
        <w:t xml:space="preserve"> </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（三）负责在第一时间迅速收集报送医院重大突发性事件、重要工作动态。</w:t>
      </w:r>
    </w:p>
    <w:p w:rsidR="007876C6" w:rsidRPr="00646E14" w:rsidRDefault="007876C6" w:rsidP="007876C6">
      <w:pPr>
        <w:spacing w:line="400" w:lineRule="exact"/>
        <w:ind w:firstLineChars="200" w:firstLine="480"/>
        <w:rPr>
          <w:rFonts w:ascii="方正书宋简体" w:eastAsia="方正书宋简体"/>
          <w:sz w:val="24"/>
        </w:rPr>
      </w:pPr>
    </w:p>
    <w:p w:rsidR="007876C6" w:rsidRPr="00646E14" w:rsidRDefault="007876C6" w:rsidP="007876C6">
      <w:pPr>
        <w:spacing w:line="400" w:lineRule="exact"/>
        <w:jc w:val="center"/>
        <w:rPr>
          <w:rFonts w:ascii="方正书宋简体" w:eastAsia="方正书宋简体"/>
          <w:sz w:val="24"/>
        </w:rPr>
      </w:pPr>
      <w:r w:rsidRPr="00D83979">
        <w:rPr>
          <w:rFonts w:ascii="方正黑体简体" w:eastAsia="方正黑体简体" w:hint="eastAsia"/>
          <w:sz w:val="30"/>
          <w:szCs w:val="30"/>
        </w:rPr>
        <w:t>第三章</w:t>
      </w:r>
      <w:r w:rsidRPr="00D83979">
        <w:rPr>
          <w:rFonts w:ascii="方正黑体简体" w:eastAsia="方正黑体简体"/>
          <w:sz w:val="30"/>
          <w:szCs w:val="30"/>
        </w:rPr>
        <w:t xml:space="preserve">  </w:t>
      </w:r>
      <w:r w:rsidRPr="00D83979">
        <w:rPr>
          <w:rFonts w:ascii="方正黑体简体" w:eastAsia="方正黑体简体" w:hint="eastAsia"/>
          <w:sz w:val="30"/>
          <w:szCs w:val="30"/>
        </w:rPr>
        <w:t>信息采集范围</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第六条</w:t>
      </w:r>
      <w:r w:rsidRPr="00646E14">
        <w:rPr>
          <w:rFonts w:ascii="方正书宋简体" w:eastAsia="方正书宋简体"/>
          <w:sz w:val="24"/>
        </w:rPr>
        <w:t xml:space="preserve">  </w:t>
      </w:r>
      <w:r w:rsidRPr="00646E14">
        <w:rPr>
          <w:rFonts w:ascii="方正书宋简体" w:eastAsia="方正书宋简体" w:hint="eastAsia"/>
          <w:sz w:val="24"/>
        </w:rPr>
        <w:t>医院各科室收集和报送信息的主要内容包括：</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（一）党和国家的重大决策在本科室工作范围内的执行落实情况。</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（二）本科室对医院重要工作部署及有关会议精神的落实情况。</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（三）医院发展过程中有里程碑意义的医疗技术创新，医院有参考价值的国内外医疗卫生信息。</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（四）领先于省内外或具有特色的科室，开展的开创性和标志性的手术，运用的具有先进性和独特性的医疗技术和医疗设备等的具体介绍。</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lastRenderedPageBreak/>
        <w:t>（五）医院基本情况、医疗技术、诊疗信息和临床用药监测信息等相关数据统计表；专业技术人员结构情况统计表；教学工作统计表；科研与学科建设情况统计表。</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（六）上级领导来医院指导、检查工作或参观、访问情况；各科室召开或承办的教育、科研等各类会议情况；医院领导或专家重要出访情况，出席重要会议情况。</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（七）重要科研、教学成果的评审、鉴定和参与市级以上重要比赛的情况；医护员工参加重要比赛获奖情况。</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（八）本科室管理范围内的突发事件、重大责任事故及其他突发性重要情况。</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（九）医院和科室年度计划与工作总结。</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（十）其他需报知上级部门领导和其他单位的重要信息。</w:t>
      </w:r>
    </w:p>
    <w:p w:rsidR="007876C6" w:rsidRPr="00646E14" w:rsidRDefault="007876C6" w:rsidP="007876C6">
      <w:pPr>
        <w:spacing w:line="400" w:lineRule="exact"/>
        <w:ind w:firstLineChars="200" w:firstLine="480"/>
        <w:rPr>
          <w:rFonts w:ascii="方正书宋简体" w:eastAsia="方正书宋简体"/>
          <w:sz w:val="24"/>
        </w:rPr>
      </w:pPr>
    </w:p>
    <w:p w:rsidR="007876C6" w:rsidRPr="00646E14" w:rsidRDefault="007876C6" w:rsidP="007876C6">
      <w:pPr>
        <w:spacing w:line="400" w:lineRule="exact"/>
        <w:jc w:val="center"/>
        <w:rPr>
          <w:rFonts w:ascii="方正书宋简体" w:eastAsia="方正书宋简体"/>
          <w:sz w:val="24"/>
        </w:rPr>
      </w:pPr>
      <w:r w:rsidRPr="00D83979">
        <w:rPr>
          <w:rFonts w:ascii="方正黑体简体" w:eastAsia="方正黑体简体" w:hint="eastAsia"/>
          <w:sz w:val="30"/>
          <w:szCs w:val="30"/>
        </w:rPr>
        <w:t>第四章</w:t>
      </w:r>
      <w:r w:rsidRPr="00D83979">
        <w:rPr>
          <w:rFonts w:ascii="方正黑体简体" w:eastAsia="方正黑体简体"/>
          <w:sz w:val="30"/>
          <w:szCs w:val="30"/>
        </w:rPr>
        <w:t> </w:t>
      </w:r>
      <w:r w:rsidRPr="00D83979">
        <w:rPr>
          <w:rFonts w:ascii="方正黑体简体" w:eastAsia="方正黑体简体"/>
          <w:sz w:val="30"/>
          <w:szCs w:val="30"/>
        </w:rPr>
        <w:t xml:space="preserve"> </w:t>
      </w:r>
      <w:r w:rsidRPr="00D83979">
        <w:rPr>
          <w:rFonts w:ascii="方正黑体简体" w:eastAsia="方正黑体简体" w:hint="eastAsia"/>
          <w:sz w:val="30"/>
          <w:szCs w:val="30"/>
        </w:rPr>
        <w:t>信息报送程序及基本要求</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第七条</w:t>
      </w:r>
      <w:r w:rsidRPr="00646E14">
        <w:rPr>
          <w:rFonts w:ascii="方正书宋简体" w:eastAsia="方正书宋简体"/>
          <w:sz w:val="24"/>
        </w:rPr>
        <w:t> </w:t>
      </w:r>
      <w:r w:rsidRPr="00646E14">
        <w:rPr>
          <w:rFonts w:ascii="方正书宋简体" w:eastAsia="方正书宋简体"/>
          <w:sz w:val="24"/>
        </w:rPr>
        <w:t xml:space="preserve"> </w:t>
      </w:r>
      <w:r w:rsidRPr="00646E14">
        <w:rPr>
          <w:rFonts w:ascii="方正书宋简体" w:eastAsia="方正书宋简体"/>
          <w:sz w:val="24"/>
        </w:rPr>
        <w:t> </w:t>
      </w:r>
      <w:r w:rsidRPr="00646E14">
        <w:rPr>
          <w:rFonts w:ascii="方正书宋简体" w:eastAsia="方正书宋简体" w:hint="eastAsia"/>
          <w:sz w:val="24"/>
        </w:rPr>
        <w:t>各科室应按以下程序进行信息报送：</w:t>
      </w:r>
      <w:r w:rsidRPr="00646E14">
        <w:rPr>
          <w:rFonts w:ascii="方正书宋简体" w:eastAsia="方正书宋简体"/>
          <w:sz w:val="24"/>
        </w:rPr>
        <w:t> </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（一）各科室信息员对所掌握的信息材料进行收集、整理、编辑，经科室负责人审核、单位分管领导审签同意后，及时将纸质和电子版交由办公室审核后报送。</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（二）重要信息经单位分管领导审核、主要领导审核后，由办公室汇总上报。</w:t>
      </w:r>
      <w:r w:rsidRPr="00646E14">
        <w:rPr>
          <w:rFonts w:ascii="方正书宋简体" w:eastAsia="方正书宋简体"/>
          <w:sz w:val="24"/>
        </w:rPr>
        <w:t xml:space="preserve"> </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（三）医院信息统一归口由办公室向上级部门报送，未经单位领导批准，各科室不得向外报送信息。</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第八条</w:t>
      </w:r>
      <w:r w:rsidRPr="00646E14">
        <w:rPr>
          <w:rFonts w:ascii="方正书宋简体" w:eastAsia="方正书宋简体"/>
          <w:sz w:val="24"/>
        </w:rPr>
        <w:t xml:space="preserve"> </w:t>
      </w:r>
      <w:r w:rsidRPr="00646E14">
        <w:rPr>
          <w:rFonts w:ascii="方正书宋简体" w:eastAsia="方正书宋简体"/>
          <w:sz w:val="24"/>
        </w:rPr>
        <w:t>  </w:t>
      </w:r>
      <w:r w:rsidRPr="00646E14">
        <w:rPr>
          <w:rFonts w:ascii="方正书宋简体" w:eastAsia="方正书宋简体" w:hint="eastAsia"/>
          <w:sz w:val="24"/>
        </w:rPr>
        <w:t>信息报送的基本要求：</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（一）各科室上报信息必须实事求是、准确无误，动态类信息要言简意赅、讲求时效，参考类、调研性信息应力求创新、分析透彻、具有借鉴意义。</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（二）各科室报送信息材料作为单位资料存档保管。</w:t>
      </w:r>
    </w:p>
    <w:p w:rsidR="007876C6" w:rsidRPr="00646E14" w:rsidRDefault="007876C6" w:rsidP="007876C6">
      <w:pPr>
        <w:spacing w:line="400" w:lineRule="exact"/>
        <w:ind w:firstLineChars="200" w:firstLine="480"/>
        <w:rPr>
          <w:rFonts w:ascii="方正书宋简体" w:eastAsia="方正书宋简体"/>
          <w:sz w:val="24"/>
        </w:rPr>
      </w:pPr>
    </w:p>
    <w:p w:rsidR="007876C6" w:rsidRPr="00646E14" w:rsidRDefault="007876C6" w:rsidP="007876C6">
      <w:pPr>
        <w:spacing w:line="400" w:lineRule="exact"/>
        <w:jc w:val="center"/>
        <w:rPr>
          <w:rFonts w:ascii="方正书宋简体" w:eastAsia="方正书宋简体"/>
          <w:sz w:val="24"/>
        </w:rPr>
      </w:pPr>
      <w:r w:rsidRPr="00D83979">
        <w:rPr>
          <w:rFonts w:ascii="方正黑体简体" w:eastAsia="方正黑体简体" w:hint="eastAsia"/>
          <w:sz w:val="30"/>
          <w:szCs w:val="30"/>
        </w:rPr>
        <w:t>第五章</w:t>
      </w:r>
      <w:r w:rsidRPr="00D83979">
        <w:rPr>
          <w:rFonts w:ascii="方正黑体简体" w:eastAsia="方正黑体简体"/>
          <w:sz w:val="30"/>
          <w:szCs w:val="30"/>
        </w:rPr>
        <w:t>  </w:t>
      </w:r>
      <w:r w:rsidRPr="00D83979">
        <w:rPr>
          <w:rFonts w:ascii="方正黑体简体" w:eastAsia="方正黑体简体"/>
          <w:sz w:val="30"/>
          <w:szCs w:val="30"/>
        </w:rPr>
        <w:t xml:space="preserve"> </w:t>
      </w:r>
      <w:r w:rsidRPr="00D83979">
        <w:rPr>
          <w:rFonts w:ascii="方正黑体简体" w:eastAsia="方正黑体简体" w:hint="eastAsia"/>
          <w:sz w:val="30"/>
          <w:szCs w:val="30"/>
        </w:rPr>
        <w:t>通报和考核制度</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第九条</w:t>
      </w:r>
      <w:r w:rsidRPr="00646E14">
        <w:rPr>
          <w:rFonts w:ascii="方正书宋简体" w:eastAsia="方正书宋简体"/>
          <w:sz w:val="24"/>
        </w:rPr>
        <w:t xml:space="preserve"> </w:t>
      </w:r>
      <w:r w:rsidRPr="00646E14">
        <w:rPr>
          <w:rFonts w:ascii="方正书宋简体" w:eastAsia="方正书宋简体"/>
          <w:sz w:val="24"/>
        </w:rPr>
        <w:t> </w:t>
      </w:r>
      <w:r w:rsidRPr="00646E14">
        <w:rPr>
          <w:rFonts w:ascii="方正书宋简体" w:eastAsia="方正书宋简体" w:hint="eastAsia"/>
          <w:sz w:val="24"/>
        </w:rPr>
        <w:t>各科室报送信息的数量、质量和信息工作总体情况，纳入医院工作考核。</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第十条</w:t>
      </w:r>
      <w:r w:rsidRPr="00646E14">
        <w:rPr>
          <w:rFonts w:ascii="方正书宋简体" w:eastAsia="方正书宋简体"/>
          <w:sz w:val="24"/>
        </w:rPr>
        <w:t xml:space="preserve">  </w:t>
      </w:r>
      <w:r w:rsidRPr="00646E14">
        <w:rPr>
          <w:rFonts w:ascii="方正书宋简体" w:eastAsia="方正书宋简体" w:hint="eastAsia"/>
          <w:sz w:val="24"/>
        </w:rPr>
        <w:t>对不按要求报送信息，或报送信息失实、失准、失误而产生不良影响的予以通报批评。</w:t>
      </w:r>
    </w:p>
    <w:p w:rsidR="007876C6" w:rsidRPr="00646E14" w:rsidRDefault="007876C6" w:rsidP="007876C6">
      <w:pPr>
        <w:spacing w:line="400" w:lineRule="exact"/>
        <w:ind w:firstLineChars="200" w:firstLine="480"/>
        <w:rPr>
          <w:rFonts w:ascii="方正书宋简体" w:eastAsia="方正书宋简体"/>
          <w:sz w:val="24"/>
        </w:rPr>
      </w:pPr>
    </w:p>
    <w:p w:rsidR="007876C6" w:rsidRPr="00646E14" w:rsidRDefault="007876C6" w:rsidP="007876C6">
      <w:pPr>
        <w:spacing w:line="400" w:lineRule="exact"/>
        <w:jc w:val="center"/>
        <w:rPr>
          <w:rFonts w:ascii="方正书宋简体" w:eastAsia="方正书宋简体"/>
          <w:sz w:val="24"/>
        </w:rPr>
      </w:pPr>
      <w:r w:rsidRPr="00D83979">
        <w:rPr>
          <w:rFonts w:ascii="方正黑体简体" w:eastAsia="方正黑体简体" w:hint="eastAsia"/>
          <w:sz w:val="30"/>
          <w:szCs w:val="30"/>
        </w:rPr>
        <w:t>第六章</w:t>
      </w:r>
      <w:r w:rsidRPr="00D83979">
        <w:rPr>
          <w:rFonts w:ascii="方正黑体简体" w:eastAsia="方正黑体简体"/>
          <w:sz w:val="30"/>
          <w:szCs w:val="30"/>
        </w:rPr>
        <w:t xml:space="preserve"> </w:t>
      </w:r>
      <w:r w:rsidRPr="00D83979">
        <w:rPr>
          <w:rFonts w:ascii="方正黑体简体" w:eastAsia="方正黑体简体"/>
          <w:sz w:val="30"/>
          <w:szCs w:val="30"/>
        </w:rPr>
        <w:t>  </w:t>
      </w:r>
      <w:r w:rsidRPr="00D83979">
        <w:rPr>
          <w:rFonts w:ascii="方正黑体简体" w:eastAsia="方正黑体简体" w:hint="eastAsia"/>
          <w:sz w:val="30"/>
          <w:szCs w:val="30"/>
        </w:rPr>
        <w:t>附</w:t>
      </w:r>
      <w:r w:rsidRPr="00D83979">
        <w:rPr>
          <w:rFonts w:ascii="方正黑体简体" w:eastAsia="方正黑体简体"/>
          <w:sz w:val="30"/>
          <w:szCs w:val="30"/>
        </w:rPr>
        <w:t>  </w:t>
      </w:r>
      <w:r w:rsidRPr="00D83979">
        <w:rPr>
          <w:rFonts w:ascii="方正黑体简体" w:eastAsia="方正黑体简体" w:hint="eastAsia"/>
          <w:sz w:val="30"/>
          <w:szCs w:val="30"/>
        </w:rPr>
        <w:t>则</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第十一条</w:t>
      </w:r>
      <w:r w:rsidRPr="00646E14">
        <w:rPr>
          <w:rFonts w:ascii="方正书宋简体" w:eastAsia="方正书宋简体"/>
          <w:sz w:val="24"/>
        </w:rPr>
        <w:t>  </w:t>
      </w:r>
      <w:r w:rsidRPr="00646E14">
        <w:rPr>
          <w:rFonts w:ascii="方正书宋简体" w:eastAsia="方正书宋简体"/>
          <w:sz w:val="24"/>
        </w:rPr>
        <w:t xml:space="preserve"> </w:t>
      </w:r>
      <w:r w:rsidRPr="00646E14">
        <w:rPr>
          <w:rFonts w:ascii="方正书宋简体" w:eastAsia="方正书宋简体" w:hint="eastAsia"/>
          <w:sz w:val="24"/>
        </w:rPr>
        <w:t>本办法由医院负责解释，并根据施行情况适时修订。</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第十二条</w:t>
      </w:r>
      <w:r w:rsidRPr="00646E14">
        <w:rPr>
          <w:rFonts w:ascii="方正书宋简体" w:eastAsia="方正书宋简体"/>
          <w:sz w:val="24"/>
        </w:rPr>
        <w:t>  </w:t>
      </w:r>
      <w:r w:rsidRPr="00646E14">
        <w:rPr>
          <w:rFonts w:ascii="方正书宋简体" w:eastAsia="方正书宋简体"/>
          <w:sz w:val="24"/>
        </w:rPr>
        <w:t xml:space="preserve"> </w:t>
      </w:r>
      <w:r w:rsidRPr="00646E14">
        <w:rPr>
          <w:rFonts w:ascii="方正书宋简体" w:eastAsia="方正书宋简体" w:hint="eastAsia"/>
          <w:sz w:val="24"/>
        </w:rPr>
        <w:t>本办法自公布之日起施行。</w:t>
      </w:r>
    </w:p>
    <w:p w:rsidR="007876C6" w:rsidRDefault="007876C6" w:rsidP="007876C6">
      <w:pPr>
        <w:spacing w:line="400" w:lineRule="exact"/>
        <w:ind w:firstLineChars="200" w:firstLine="480"/>
        <w:rPr>
          <w:rFonts w:ascii="方正书宋简体" w:eastAsia="方正书宋简体"/>
          <w:sz w:val="24"/>
        </w:rPr>
      </w:pPr>
    </w:p>
    <w:p w:rsidR="007876C6" w:rsidRDefault="007876C6" w:rsidP="007876C6">
      <w:pPr>
        <w:spacing w:line="400" w:lineRule="exact"/>
        <w:ind w:firstLineChars="200" w:firstLine="480"/>
        <w:rPr>
          <w:rFonts w:ascii="方正书宋简体" w:eastAsia="方正书宋简体"/>
          <w:sz w:val="24"/>
        </w:rPr>
      </w:pPr>
    </w:p>
    <w:p w:rsidR="007876C6" w:rsidRDefault="007876C6" w:rsidP="007876C6">
      <w:pPr>
        <w:spacing w:line="400" w:lineRule="exact"/>
        <w:ind w:firstLineChars="200" w:firstLine="480"/>
        <w:rPr>
          <w:rFonts w:ascii="方正书宋简体" w:eastAsia="方正书宋简体"/>
          <w:sz w:val="24"/>
        </w:rPr>
      </w:pPr>
    </w:p>
    <w:p w:rsidR="007876C6" w:rsidRDefault="007876C6" w:rsidP="007876C6">
      <w:pPr>
        <w:spacing w:line="400" w:lineRule="exact"/>
        <w:ind w:firstLineChars="200" w:firstLine="480"/>
        <w:rPr>
          <w:rFonts w:ascii="方正书宋简体" w:eastAsia="方正书宋简体"/>
          <w:sz w:val="24"/>
        </w:rPr>
      </w:pPr>
    </w:p>
    <w:p w:rsidR="007876C6" w:rsidRPr="00646E14" w:rsidRDefault="007876C6" w:rsidP="007876C6">
      <w:pPr>
        <w:spacing w:line="400" w:lineRule="exact"/>
        <w:ind w:firstLineChars="200" w:firstLine="480"/>
        <w:rPr>
          <w:rFonts w:ascii="方正书宋简体" w:eastAsia="方正书宋简体"/>
          <w:sz w:val="24"/>
        </w:rPr>
      </w:pPr>
    </w:p>
    <w:p w:rsidR="007876C6" w:rsidRPr="00B10FC0" w:rsidRDefault="0092731A" w:rsidP="00B10FC0">
      <w:pPr>
        <w:pStyle w:val="1"/>
        <w:jc w:val="center"/>
        <w:rPr>
          <w:sz w:val="36"/>
          <w:szCs w:val="36"/>
        </w:rPr>
      </w:pPr>
      <w:bookmarkStart w:id="50" w:name="_Toc525916753"/>
      <w:r>
        <w:rPr>
          <w:rFonts w:hint="eastAsia"/>
          <w:sz w:val="36"/>
          <w:szCs w:val="36"/>
        </w:rPr>
        <w:lastRenderedPageBreak/>
        <w:t>46、</w:t>
      </w:r>
      <w:r w:rsidR="007876C6" w:rsidRPr="00B10FC0">
        <w:rPr>
          <w:rFonts w:hint="eastAsia"/>
          <w:sz w:val="36"/>
          <w:szCs w:val="36"/>
        </w:rPr>
        <w:t>关于进一步规范信息上报制度的通知</w:t>
      </w:r>
      <w:bookmarkEnd w:id="50"/>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为规范信息上报工作，及时、准确反映我院工作情况，做到信息上报对外统一、真实，对内规范、严肃，特制订如下信息上报制度：</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一、信息上报原则</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．及时性原则</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无论是院内的信息报送，还是向上级单位或外联单位的信息上报，均要在规定时间内及时完成上报。</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．准确性原则</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对于所需上报的信息一定要保证真实可靠、有据可依、文字表述准确、用词严谨、分析恰当、数字精确。</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sidRPr="00646E14">
        <w:rPr>
          <w:rFonts w:ascii="方正书宋简体" w:eastAsia="方正书宋简体" w:hint="eastAsia"/>
          <w:sz w:val="24"/>
        </w:rPr>
        <w:t>．审批性原则</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所需上报的信息要经过严格审批，经部门负责人、主要领导或分管领导同意、签字后方能进行上报。</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二、上报内容</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信息报送内容包括：院内的信息传递、向上级单位或外联单位的所有文字、数据的报送；</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按上报形式分为：常规性数据报送和重要信息报送，常规性数据报送是指经常报送的常规数据报表、文字说明；重要信息报送是指各部门对外报送的特殊说明、涉及我院重要数据、医院形象的文字材料或数据。</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三、信息报送方式</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．常规性数据信息报送：各部门上报的信息稿件、数据表格等基础数据汇总完成后，由部门负责人审核，分管领导签字批准后上报，上报的信息基础数据及审批文稿留存本科室，待备查。</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．重要信息上报：部门负责人审批签字后，送交分管领导审批签字，再交由主管领导审批签字后方可上报，上报后的信息基础数据及审批文稿应留存院办公室，由院办公室负责整理、存档。</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四、相关考核</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．所有数据、文字信息都由上报信息主要负责人把关；</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．对于把关不严、处理不当，给医院造成经济损失或损害单位形象的上报信息，由部门负责人和主管领导共同承担相应责任直至通报批评；</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sidRPr="00646E14">
        <w:rPr>
          <w:rFonts w:ascii="方正书宋简体" w:eastAsia="方正书宋简体" w:hint="eastAsia"/>
          <w:sz w:val="24"/>
        </w:rPr>
        <w:t>．信息上报工作的优劣直接纳入负责人年终考核范围。</w:t>
      </w:r>
    </w:p>
    <w:p w:rsidR="007876C6" w:rsidRDefault="007876C6" w:rsidP="007876C6">
      <w:pPr>
        <w:spacing w:line="400" w:lineRule="exact"/>
        <w:ind w:firstLineChars="200" w:firstLine="480"/>
        <w:rPr>
          <w:rFonts w:ascii="方正书宋简体" w:eastAsia="方正书宋简体"/>
          <w:sz w:val="24"/>
        </w:rPr>
      </w:pPr>
    </w:p>
    <w:p w:rsidR="007876C6" w:rsidRDefault="007876C6" w:rsidP="007876C6">
      <w:pPr>
        <w:spacing w:line="400" w:lineRule="exact"/>
        <w:ind w:firstLineChars="200" w:firstLine="480"/>
        <w:rPr>
          <w:rFonts w:ascii="方正书宋简体" w:eastAsia="方正书宋简体"/>
          <w:sz w:val="24"/>
        </w:rPr>
      </w:pPr>
    </w:p>
    <w:p w:rsidR="007876C6" w:rsidRPr="00646E14" w:rsidRDefault="007876C6" w:rsidP="007876C6">
      <w:pPr>
        <w:spacing w:line="400" w:lineRule="exact"/>
        <w:ind w:firstLineChars="200" w:firstLine="480"/>
        <w:rPr>
          <w:rFonts w:ascii="方正书宋简体" w:eastAsia="方正书宋简体"/>
          <w:sz w:val="24"/>
        </w:rPr>
      </w:pPr>
    </w:p>
    <w:p w:rsidR="007876C6" w:rsidRPr="00B10FC0" w:rsidRDefault="0092731A" w:rsidP="00B10FC0">
      <w:pPr>
        <w:pStyle w:val="1"/>
        <w:jc w:val="center"/>
        <w:rPr>
          <w:sz w:val="36"/>
          <w:szCs w:val="36"/>
        </w:rPr>
      </w:pPr>
      <w:bookmarkStart w:id="51" w:name="_Toc525916754"/>
      <w:r>
        <w:rPr>
          <w:rFonts w:hint="eastAsia"/>
          <w:sz w:val="36"/>
          <w:szCs w:val="36"/>
        </w:rPr>
        <w:lastRenderedPageBreak/>
        <w:t>47、</w:t>
      </w:r>
      <w:r w:rsidR="007876C6" w:rsidRPr="00B10FC0">
        <w:rPr>
          <w:rFonts w:hint="eastAsia"/>
          <w:sz w:val="36"/>
          <w:szCs w:val="36"/>
        </w:rPr>
        <w:t>特需医疗服务暂行管理办法</w:t>
      </w:r>
      <w:bookmarkEnd w:id="51"/>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为适应</w:t>
      </w:r>
      <w:proofErr w:type="gramStart"/>
      <w:r w:rsidRPr="00646E14">
        <w:rPr>
          <w:rFonts w:ascii="方正书宋简体" w:eastAsia="方正书宋简体" w:hint="eastAsia"/>
          <w:sz w:val="24"/>
        </w:rPr>
        <w:t>医</w:t>
      </w:r>
      <w:proofErr w:type="gramEnd"/>
      <w:r w:rsidRPr="00646E14">
        <w:rPr>
          <w:rFonts w:ascii="方正书宋简体" w:eastAsia="方正书宋简体" w:hint="eastAsia"/>
          <w:sz w:val="24"/>
        </w:rPr>
        <w:t>改工作的需要，保证广大群众的基本医疗需求，满足少数高收入人群的高层次消费，使我院医药费的实行“总额控制、结构调整”的方案顺利实施，结合我院医疗需求的实际情况，特制定本暂行办法。</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一、定义</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特需医疗系指具有一定条件的医疗单位在保证广大群众获得基本医疗保健服务的前提下，为满足部分高收入人群对医疗保健高层次的特殊需要而提供的多样化、高层次的全程医疗保健优质服务。</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二、范围</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特需医疗服务包括开设特需门诊、专家门诊、导诊服务、特种病房、高等病房、家庭式产房、特需护理、医学护理、医学美容、外科特需病房、家庭医生、家庭护士、保健咨询等特别需求的医疗服务。</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三、原则</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sidRPr="00646E14">
        <w:rPr>
          <w:rFonts w:ascii="方正书宋简体" w:eastAsia="方正书宋简体" w:hint="eastAsia"/>
          <w:sz w:val="24"/>
        </w:rPr>
        <w:t>．医院根据病人病情需要正常开展的急诊、会诊、抢救、特护、监护、业余服务或加班工作不属特需服务范围。</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sidRPr="00646E14">
        <w:rPr>
          <w:rFonts w:ascii="方正书宋简体" w:eastAsia="方正书宋简体" w:hint="eastAsia"/>
          <w:sz w:val="24"/>
        </w:rPr>
        <w:t>．特需医疗必须以满足大多数人获得基本医疗优质服务为前提。</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sidRPr="00646E14">
        <w:rPr>
          <w:rFonts w:ascii="方正书宋简体" w:eastAsia="方正书宋简体" w:hint="eastAsia"/>
          <w:sz w:val="24"/>
        </w:rPr>
        <w:t>．特需医疗必须区别于基本医疗服务，独立开设，独立管理。</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4</w:t>
      </w:r>
      <w:r w:rsidRPr="00646E14">
        <w:rPr>
          <w:rFonts w:ascii="方正书宋简体" w:eastAsia="方正书宋简体" w:hint="eastAsia"/>
          <w:sz w:val="24"/>
        </w:rPr>
        <w:t>．特需医疗服务必须做到自愿、公开、优质和自由选择。</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5</w:t>
      </w:r>
      <w:r w:rsidRPr="00646E14">
        <w:rPr>
          <w:rFonts w:ascii="方正书宋简体" w:eastAsia="方正书宋简体" w:hint="eastAsia"/>
          <w:sz w:val="24"/>
        </w:rPr>
        <w:t>．特需医疗服务必须有领导地开展，并报经卫生行政部门批准。</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四、管理</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开展特需医疗服务的需向所在上级卫生主管部门提交申请，说明开展特需医疗服务的项目、基本条件、收费标准和管理要求，由同级卫生主管部门审批。</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特需医疗服务的组织实施和管理工作由医院全面负责、建立相应的质</w:t>
      </w:r>
      <w:proofErr w:type="gramStart"/>
      <w:r w:rsidRPr="00646E14">
        <w:rPr>
          <w:rFonts w:ascii="方正书宋简体" w:eastAsia="方正书宋简体" w:hint="eastAsia"/>
          <w:sz w:val="24"/>
        </w:rPr>
        <w:t>控标准</w:t>
      </w:r>
      <w:proofErr w:type="gramEnd"/>
      <w:r w:rsidRPr="00646E14">
        <w:rPr>
          <w:rFonts w:ascii="方正书宋简体" w:eastAsia="方正书宋简体" w:hint="eastAsia"/>
          <w:sz w:val="24"/>
        </w:rPr>
        <w:t>和管理制度，教育医务人员严格遵守特需医疗服务有关规定，坚持优质高效服务，确保特需医疗服务的工作质量。</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参加特需医疗服务人员报酬公开。</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五、收费</w:t>
      </w:r>
      <w:r w:rsidRPr="00646E14">
        <w:rPr>
          <w:rFonts w:ascii="方正书宋简体" w:eastAsia="方正书宋简体"/>
          <w:sz w:val="24"/>
        </w:rPr>
        <w:t xml:space="preserve">  </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放开特需医疗服务的各项收费价格，实行同行定价或医院自行定价，报卫生、物价部门备案。</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特需医疗服务发生的各项费用由患者自理，不得在公费医疗、劳保医疗、合作医疗和医疗保险中报销。医院应设专用收据并加盖“自费、不得报销”印章。</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特需医疗服务的收支</w:t>
      </w:r>
      <w:proofErr w:type="gramStart"/>
      <w:r w:rsidRPr="00646E14">
        <w:rPr>
          <w:rFonts w:ascii="方正书宋简体" w:eastAsia="方正书宋简体" w:hint="eastAsia"/>
          <w:sz w:val="24"/>
        </w:rPr>
        <w:t>帐目</w:t>
      </w:r>
      <w:proofErr w:type="gramEnd"/>
      <w:r w:rsidRPr="00646E14">
        <w:rPr>
          <w:rFonts w:ascii="方正书宋简体" w:eastAsia="方正书宋简体" w:hint="eastAsia"/>
          <w:sz w:val="24"/>
        </w:rPr>
        <w:t>应纳入医院财务科统一管理，不得在科室自收自支和截留资金。</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开展特需医疗服务的单位要接受同级卫生、物价主管部门的监督和管理，按时填</w:t>
      </w:r>
      <w:r w:rsidRPr="00646E14">
        <w:rPr>
          <w:rFonts w:ascii="方正书宋简体" w:eastAsia="方正书宋简体" w:hint="eastAsia"/>
          <w:sz w:val="24"/>
        </w:rPr>
        <w:lastRenderedPageBreak/>
        <w:t>报统计报表。</w:t>
      </w:r>
    </w:p>
    <w:p w:rsidR="007876C6" w:rsidRPr="00386083" w:rsidRDefault="007876C6" w:rsidP="00386083">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特需医疗服务纳入医院综合目标管理责任考核内容，凡在这项工作中做了显著成绩，受到群众好评的医务人员由医院给予表扬和奖励。对违反本《办法》的有关人员，由本单位视情节轻重严肃处理。</w:t>
      </w:r>
    </w:p>
    <w:p w:rsidR="007876C6" w:rsidRPr="007876C6" w:rsidRDefault="0092731A" w:rsidP="00B10FC0">
      <w:pPr>
        <w:pStyle w:val="1"/>
        <w:jc w:val="center"/>
        <w:rPr>
          <w:rFonts w:ascii="宋体" w:eastAsia="宋体" w:hAnsi="宋体"/>
        </w:rPr>
      </w:pPr>
      <w:bookmarkStart w:id="52" w:name="_Toc525916755"/>
      <w:r>
        <w:rPr>
          <w:rFonts w:ascii="宋体" w:eastAsia="宋体" w:hAnsi="宋体" w:hint="eastAsia"/>
          <w:sz w:val="36"/>
          <w:szCs w:val="36"/>
        </w:rPr>
        <w:t>48、</w:t>
      </w:r>
      <w:r w:rsidR="007876C6" w:rsidRPr="007876C6">
        <w:rPr>
          <w:rFonts w:ascii="宋体" w:eastAsia="宋体" w:hAnsi="宋体" w:hint="eastAsia"/>
          <w:sz w:val="36"/>
          <w:szCs w:val="36"/>
        </w:rPr>
        <w:t>特需医疗服务动态管理机制</w:t>
      </w:r>
      <w:bookmarkEnd w:id="52"/>
    </w:p>
    <w:p w:rsidR="007876C6" w:rsidRPr="00646E14" w:rsidRDefault="007876C6" w:rsidP="00B10FC0">
      <w:pPr>
        <w:spacing w:line="400" w:lineRule="exact"/>
        <w:ind w:firstLineChars="200" w:firstLine="480"/>
        <w:rPr>
          <w:rFonts w:ascii="方正书宋简体" w:eastAsia="方正书宋简体"/>
          <w:sz w:val="24"/>
        </w:rPr>
      </w:pPr>
      <w:r w:rsidRPr="00646E14">
        <w:rPr>
          <w:rFonts w:ascii="方正书宋简体" w:eastAsia="方正书宋简体"/>
          <w:sz w:val="24"/>
        </w:rPr>
        <w:t>1</w:t>
      </w:r>
      <w:r>
        <w:rPr>
          <w:rFonts w:ascii="方正书宋简体" w:eastAsia="方正书宋简体" w:hint="eastAsia"/>
          <w:sz w:val="24"/>
        </w:rPr>
        <w:t>．</w:t>
      </w:r>
      <w:r w:rsidRPr="00646E14">
        <w:rPr>
          <w:rFonts w:ascii="方正书宋简体" w:eastAsia="方正书宋简体" w:hint="eastAsia"/>
          <w:sz w:val="24"/>
        </w:rPr>
        <w:t>为了进一步保证患者的基本医疗服务需求，同时又能满足不同层次患者的医疗服务需求，特制</w:t>
      </w:r>
      <w:proofErr w:type="gramStart"/>
      <w:r w:rsidRPr="00646E14">
        <w:rPr>
          <w:rFonts w:ascii="方正书宋简体" w:eastAsia="方正书宋简体" w:hint="eastAsia"/>
          <w:sz w:val="24"/>
        </w:rPr>
        <w:t>定医院</w:t>
      </w:r>
      <w:proofErr w:type="gramEnd"/>
      <w:r w:rsidRPr="00646E14">
        <w:rPr>
          <w:rFonts w:ascii="方正书宋简体" w:eastAsia="方正书宋简体" w:hint="eastAsia"/>
          <w:sz w:val="24"/>
        </w:rPr>
        <w:t>特需医疗服务动态管理机制。</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2</w:t>
      </w:r>
      <w:r>
        <w:rPr>
          <w:rFonts w:ascii="方正书宋简体" w:eastAsia="方正书宋简体" w:hint="eastAsia"/>
          <w:sz w:val="24"/>
        </w:rPr>
        <w:t>．</w:t>
      </w:r>
      <w:r w:rsidRPr="00646E14">
        <w:rPr>
          <w:rFonts w:ascii="方正书宋简体" w:eastAsia="方正书宋简体" w:hint="eastAsia"/>
          <w:sz w:val="24"/>
        </w:rPr>
        <w:t>医院成立特需医疗服务动态管理小组，由医务部主任担任组长，护理部及各临床医技科室主任担任成员，负责特需医疗服务的动态管理和检查考评工作。</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3</w:t>
      </w:r>
      <w:r>
        <w:rPr>
          <w:rFonts w:ascii="方正书宋简体" w:eastAsia="方正书宋简体" w:hint="eastAsia"/>
          <w:sz w:val="24"/>
        </w:rPr>
        <w:t>．</w:t>
      </w:r>
      <w:r w:rsidRPr="00646E14">
        <w:rPr>
          <w:rFonts w:ascii="方正书宋简体" w:eastAsia="方正书宋简体" w:hint="eastAsia"/>
          <w:sz w:val="24"/>
        </w:rPr>
        <w:t>各临床、医技科室在开展特需医疗服务的过程中，应严格执行《控制特需医疗服务规模管理措施》，体现医疗卫生的社会公益性。</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4</w:t>
      </w:r>
      <w:r>
        <w:rPr>
          <w:rFonts w:ascii="方正书宋简体" w:eastAsia="方正书宋简体" w:hint="eastAsia"/>
          <w:sz w:val="24"/>
        </w:rPr>
        <w:t>．</w:t>
      </w:r>
      <w:r w:rsidRPr="00646E14">
        <w:rPr>
          <w:rFonts w:ascii="方正书宋简体" w:eastAsia="方正书宋简体" w:hint="eastAsia"/>
          <w:sz w:val="24"/>
        </w:rPr>
        <w:t>特需医疗服务规模≤全院服务规模</w:t>
      </w:r>
      <w:r w:rsidRPr="00646E14">
        <w:rPr>
          <w:rFonts w:ascii="方正书宋简体" w:eastAsia="方正书宋简体"/>
          <w:sz w:val="24"/>
        </w:rPr>
        <w:t>5%</w:t>
      </w:r>
      <w:r w:rsidRPr="00646E14">
        <w:rPr>
          <w:rFonts w:ascii="方正书宋简体" w:eastAsia="方正书宋简体" w:hint="eastAsia"/>
          <w:sz w:val="24"/>
        </w:rPr>
        <w:t>；特需门诊量≤专家门诊量</w:t>
      </w:r>
      <w:r w:rsidRPr="00646E14">
        <w:rPr>
          <w:rFonts w:ascii="方正书宋简体" w:eastAsia="方正书宋简体"/>
          <w:sz w:val="24"/>
        </w:rPr>
        <w:t>10%</w:t>
      </w:r>
      <w:r w:rsidRPr="00646E14">
        <w:rPr>
          <w:rFonts w:ascii="方正书宋简体" w:eastAsia="方正书宋简体" w:hint="eastAsia"/>
          <w:sz w:val="24"/>
        </w:rPr>
        <w:t>；特需门诊量≤医院总门诊量</w:t>
      </w:r>
      <w:r w:rsidRPr="00646E14">
        <w:rPr>
          <w:rFonts w:ascii="方正书宋简体" w:eastAsia="方正书宋简体"/>
          <w:sz w:val="24"/>
        </w:rPr>
        <w:t>3%</w:t>
      </w:r>
      <w:r w:rsidRPr="00646E14">
        <w:rPr>
          <w:rFonts w:ascii="方正书宋简体" w:eastAsia="方正书宋简体" w:hint="eastAsia"/>
          <w:sz w:val="24"/>
        </w:rPr>
        <w:t>；住院特需床位数量≤开放床位数</w:t>
      </w:r>
      <w:r w:rsidRPr="00646E14">
        <w:rPr>
          <w:rFonts w:ascii="方正书宋简体" w:eastAsia="方正书宋简体"/>
          <w:sz w:val="24"/>
        </w:rPr>
        <w:t>1%</w:t>
      </w:r>
      <w:r w:rsidRPr="00646E14">
        <w:rPr>
          <w:rFonts w:ascii="方正书宋简体" w:eastAsia="方正书宋简体" w:hint="eastAsia"/>
          <w:sz w:val="24"/>
        </w:rPr>
        <w:t>。</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5</w:t>
      </w:r>
      <w:r>
        <w:rPr>
          <w:rFonts w:ascii="方正书宋简体" w:eastAsia="方正书宋简体" w:hint="eastAsia"/>
          <w:sz w:val="24"/>
        </w:rPr>
        <w:t>．</w:t>
      </w:r>
      <w:r w:rsidRPr="00646E14">
        <w:rPr>
          <w:rFonts w:ascii="方正书宋简体" w:eastAsia="方正书宋简体" w:hint="eastAsia"/>
          <w:sz w:val="24"/>
        </w:rPr>
        <w:t>医院现开展的特需医疗服务项目有：门诊预约诊疗服务和特需门诊服务、特需病房、特需自选体检服务、院际会诊服务。</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6</w:t>
      </w:r>
      <w:r>
        <w:rPr>
          <w:rFonts w:ascii="方正书宋简体" w:eastAsia="方正书宋简体" w:hint="eastAsia"/>
          <w:sz w:val="24"/>
        </w:rPr>
        <w:t>．</w:t>
      </w:r>
      <w:r w:rsidRPr="00646E14">
        <w:rPr>
          <w:rFonts w:ascii="方正书宋简体" w:eastAsia="方正书宋简体" w:hint="eastAsia"/>
          <w:sz w:val="24"/>
        </w:rPr>
        <w:t>各临床、医技科室可根据医院的实际情况和患者的需求，开展新的特需服务项目。拟开展新特需服务项目的科室应向医务科提出书面申请，说明开展的理由及保障措施，经医院同意后方可开展。</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7</w:t>
      </w:r>
      <w:r>
        <w:rPr>
          <w:rFonts w:ascii="方正书宋简体" w:eastAsia="方正书宋简体" w:hint="eastAsia"/>
          <w:sz w:val="24"/>
        </w:rPr>
        <w:t>．</w:t>
      </w:r>
      <w:r w:rsidRPr="00646E14">
        <w:rPr>
          <w:rFonts w:ascii="方正书宋简体" w:eastAsia="方正书宋简体" w:hint="eastAsia"/>
          <w:sz w:val="24"/>
        </w:rPr>
        <w:t>各科室要加强特需医疗服务的管理，对特需医疗服务开展情况做好记录和分析，认真填写《特需医疗服务开展情况统计表》，并在每月</w:t>
      </w:r>
      <w:r w:rsidRPr="00646E14">
        <w:rPr>
          <w:rFonts w:ascii="方正书宋简体" w:eastAsia="方正书宋简体"/>
          <w:sz w:val="24"/>
        </w:rPr>
        <w:t>5</w:t>
      </w:r>
      <w:r w:rsidRPr="00646E14">
        <w:rPr>
          <w:rFonts w:ascii="方正书宋简体" w:eastAsia="方正书宋简体" w:hint="eastAsia"/>
          <w:sz w:val="24"/>
        </w:rPr>
        <w:t>日前将统计表上报医务科。</w:t>
      </w:r>
    </w:p>
    <w:p w:rsidR="007876C6" w:rsidRPr="00646E14" w:rsidRDefault="007876C6" w:rsidP="007876C6">
      <w:pPr>
        <w:spacing w:line="400" w:lineRule="exact"/>
        <w:ind w:firstLineChars="200" w:firstLine="480"/>
        <w:rPr>
          <w:rFonts w:ascii="方正书宋简体" w:eastAsia="方正书宋简体"/>
          <w:sz w:val="24"/>
        </w:rPr>
      </w:pPr>
      <w:r w:rsidRPr="00646E14">
        <w:rPr>
          <w:rFonts w:ascii="方正书宋简体" w:eastAsia="方正书宋简体"/>
          <w:sz w:val="24"/>
        </w:rPr>
        <w:t>8</w:t>
      </w:r>
      <w:r>
        <w:rPr>
          <w:rFonts w:ascii="方正书宋简体" w:eastAsia="方正书宋简体" w:hint="eastAsia"/>
          <w:sz w:val="24"/>
        </w:rPr>
        <w:t>．</w:t>
      </w:r>
      <w:r w:rsidRPr="00646E14">
        <w:rPr>
          <w:rFonts w:ascii="方正书宋简体" w:eastAsia="方正书宋简体" w:hint="eastAsia"/>
          <w:sz w:val="24"/>
        </w:rPr>
        <w:t>医务科组织相关科室和人员对医院特需医疗服务开展情况实施动态管理，根据实际情况，将开展特需医疗服务过程存在的问题纳入医疗护理质量考评，与当月绩效奖金挂钩，兑现奖惩。</w:t>
      </w:r>
    </w:p>
    <w:p w:rsidR="007876C6" w:rsidRPr="00646E14" w:rsidRDefault="007876C6" w:rsidP="007876C6">
      <w:pPr>
        <w:spacing w:line="400" w:lineRule="exact"/>
        <w:ind w:firstLineChars="200" w:firstLine="480"/>
        <w:rPr>
          <w:rFonts w:ascii="方正书宋简体" w:eastAsia="方正书宋简体"/>
          <w:sz w:val="24"/>
        </w:rPr>
      </w:pPr>
    </w:p>
    <w:p w:rsidR="004E08FD" w:rsidRPr="00B10FC0" w:rsidRDefault="0092731A" w:rsidP="00B10FC0">
      <w:pPr>
        <w:pStyle w:val="1"/>
        <w:jc w:val="center"/>
        <w:rPr>
          <w:sz w:val="36"/>
          <w:szCs w:val="36"/>
        </w:rPr>
      </w:pPr>
      <w:bookmarkStart w:id="53" w:name="_Toc525916756"/>
      <w:r>
        <w:rPr>
          <w:rFonts w:hint="eastAsia"/>
          <w:sz w:val="36"/>
          <w:szCs w:val="36"/>
        </w:rPr>
        <w:t>49、</w:t>
      </w:r>
      <w:r w:rsidR="004E08FD" w:rsidRPr="00B10FC0">
        <w:rPr>
          <w:rFonts w:hint="eastAsia"/>
          <w:sz w:val="36"/>
          <w:szCs w:val="36"/>
        </w:rPr>
        <w:t>青阳县人民医院新闻发言人制度</w:t>
      </w:r>
      <w:bookmarkEnd w:id="53"/>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为进一步加强与社会、患者的联系和沟通， 规范</w:t>
      </w:r>
      <w:r w:rsidRPr="004E08FD">
        <w:rPr>
          <w:rFonts w:ascii="方正书宋简体" w:eastAsia="方正书宋简体"/>
          <w:sz w:val="24"/>
        </w:rPr>
        <w:t>医院新闻宣传工作，增强医院处理突发事件的能力，</w:t>
      </w:r>
      <w:r w:rsidRPr="004E08FD">
        <w:rPr>
          <w:rFonts w:ascii="方正书宋简体" w:eastAsia="方正书宋简体" w:hint="eastAsia"/>
          <w:sz w:val="24"/>
        </w:rPr>
        <w:t>保障</w:t>
      </w:r>
      <w:r w:rsidRPr="004E08FD">
        <w:rPr>
          <w:rFonts w:ascii="方正书宋简体" w:eastAsia="方正书宋简体"/>
          <w:sz w:val="24"/>
        </w:rPr>
        <w:t>患者对医疗工作的知情权，接受社会各界对医院工作的监督，构建和谐的医患关系，为医院科学发展创造良好的舆论环境，特制定本制度。</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新闻发言</w:t>
      </w:r>
      <w:r w:rsidRPr="004E08FD">
        <w:rPr>
          <w:rFonts w:ascii="方正书宋简体" w:eastAsia="方正书宋简体" w:hint="eastAsia"/>
          <w:sz w:val="24"/>
        </w:rPr>
        <w:t>工作</w:t>
      </w:r>
      <w:r w:rsidRPr="004E08FD">
        <w:rPr>
          <w:rFonts w:ascii="方正书宋简体" w:eastAsia="方正书宋简体"/>
          <w:sz w:val="24"/>
        </w:rPr>
        <w:t>遵循的原则</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1、</w:t>
      </w:r>
      <w:r w:rsidRPr="004E08FD">
        <w:rPr>
          <w:rFonts w:ascii="方正书宋简体" w:eastAsia="方正书宋简体"/>
          <w:sz w:val="24"/>
        </w:rPr>
        <w:t>坚持</w:t>
      </w:r>
      <w:r w:rsidRPr="004E08FD">
        <w:rPr>
          <w:rFonts w:ascii="方正书宋简体" w:eastAsia="方正书宋简体" w:hint="eastAsia"/>
          <w:sz w:val="24"/>
        </w:rPr>
        <w:t>党</w:t>
      </w:r>
      <w:r w:rsidRPr="004E08FD">
        <w:rPr>
          <w:rFonts w:ascii="方正书宋简体" w:eastAsia="方正书宋简体"/>
          <w:sz w:val="24"/>
        </w:rPr>
        <w:t>的基本路线，</w:t>
      </w:r>
      <w:r w:rsidRPr="004E08FD">
        <w:rPr>
          <w:rFonts w:ascii="方正书宋简体" w:eastAsia="方正书宋简体" w:hint="eastAsia"/>
          <w:sz w:val="24"/>
        </w:rPr>
        <w:t>维</w:t>
      </w:r>
      <w:r w:rsidRPr="004E08FD">
        <w:rPr>
          <w:rFonts w:ascii="方正书宋简体" w:eastAsia="方正书宋简体"/>
          <w:sz w:val="24"/>
        </w:rPr>
        <w:t>护医院的工作大局，促进社会稳定和医院发展。</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lastRenderedPageBreak/>
        <w:t>2、</w:t>
      </w:r>
      <w:r w:rsidRPr="004E08FD">
        <w:rPr>
          <w:rFonts w:ascii="方正书宋简体" w:eastAsia="方正书宋简体"/>
          <w:sz w:val="24"/>
        </w:rPr>
        <w:t>对外发布新闻须具有新闻价值，体现医院的权威性、指导性、公开性、时效性。</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3</w:t>
      </w:r>
      <w:r w:rsidRPr="004E08FD">
        <w:rPr>
          <w:rFonts w:ascii="方正书宋简体" w:eastAsia="方正书宋简体" w:hint="eastAsia"/>
          <w:sz w:val="24"/>
        </w:rPr>
        <w:t>、</w:t>
      </w:r>
      <w:r w:rsidRPr="004E08FD">
        <w:rPr>
          <w:rFonts w:ascii="方正书宋简体" w:eastAsia="方正书宋简体"/>
          <w:sz w:val="24"/>
        </w:rPr>
        <w:t>新闻发布的内容要准确、及时、公正、严肃。</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二</w:t>
      </w:r>
      <w:r w:rsidRPr="004E08FD">
        <w:rPr>
          <w:rFonts w:ascii="方正书宋简体" w:eastAsia="方正书宋简体"/>
          <w:sz w:val="24"/>
        </w:rPr>
        <w:t>、</w:t>
      </w:r>
      <w:r w:rsidRPr="004E08FD">
        <w:rPr>
          <w:rFonts w:ascii="方正书宋简体" w:eastAsia="方正书宋简体" w:hint="eastAsia"/>
          <w:sz w:val="24"/>
        </w:rPr>
        <w:t>新闻</w:t>
      </w:r>
      <w:r w:rsidRPr="004E08FD">
        <w:rPr>
          <w:rFonts w:ascii="方正书宋简体" w:eastAsia="方正书宋简体"/>
          <w:sz w:val="24"/>
        </w:rPr>
        <w:t>发言人：院长</w:t>
      </w:r>
      <w:r w:rsidRPr="004E08FD">
        <w:rPr>
          <w:rFonts w:ascii="方正书宋简体" w:eastAsia="方正书宋简体" w:hint="eastAsia"/>
          <w:sz w:val="24"/>
        </w:rPr>
        <w:t>及</w:t>
      </w:r>
      <w:r w:rsidRPr="004E08FD">
        <w:rPr>
          <w:rFonts w:ascii="方正书宋简体" w:eastAsia="方正书宋简体"/>
          <w:sz w:val="24"/>
        </w:rPr>
        <w:t>其指派人</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三</w:t>
      </w:r>
      <w:r w:rsidRPr="004E08FD">
        <w:rPr>
          <w:rFonts w:ascii="方正书宋简体" w:eastAsia="方正书宋简体"/>
          <w:sz w:val="24"/>
        </w:rPr>
        <w:t>、新闻发言人的职责</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1</w:t>
      </w:r>
      <w:r w:rsidRPr="004E08FD">
        <w:rPr>
          <w:rFonts w:ascii="方正书宋简体" w:eastAsia="方正书宋简体" w:hint="eastAsia"/>
          <w:sz w:val="24"/>
        </w:rPr>
        <w:t>、</w:t>
      </w:r>
      <w:r w:rsidRPr="004E08FD">
        <w:rPr>
          <w:rFonts w:ascii="方正书宋简体" w:eastAsia="方正书宋简体"/>
          <w:sz w:val="24"/>
        </w:rPr>
        <w:t>为医院新闻发布会提供新闻信息和相关资料，根据医院授权，负责主持或参加医院有关的新闻发布会。</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2、负责</w:t>
      </w:r>
      <w:r w:rsidRPr="004E08FD">
        <w:rPr>
          <w:rFonts w:ascii="方正书宋简体" w:eastAsia="方正书宋简体"/>
          <w:sz w:val="24"/>
        </w:rPr>
        <w:t>组织管理本院的新闻发布工作。当</w:t>
      </w:r>
      <w:r w:rsidRPr="004E08FD">
        <w:rPr>
          <w:rFonts w:ascii="方正书宋简体" w:eastAsia="方正书宋简体" w:hint="eastAsia"/>
          <w:sz w:val="24"/>
        </w:rPr>
        <w:t>发</w:t>
      </w:r>
      <w:r w:rsidRPr="004E08FD">
        <w:rPr>
          <w:rFonts w:ascii="方正书宋简体" w:eastAsia="方正书宋简体"/>
          <w:sz w:val="24"/>
        </w:rPr>
        <w:t>生突发事件时，新闻发言人应在事发后</w:t>
      </w:r>
      <w:r w:rsidRPr="004E08FD">
        <w:rPr>
          <w:rFonts w:ascii="方正书宋简体" w:eastAsia="方正书宋简体" w:hint="eastAsia"/>
          <w:sz w:val="24"/>
        </w:rPr>
        <w:t>2个</w:t>
      </w:r>
      <w:r w:rsidRPr="004E08FD">
        <w:rPr>
          <w:rFonts w:ascii="方正书宋简体" w:eastAsia="方正书宋简体"/>
          <w:sz w:val="24"/>
        </w:rPr>
        <w:t>小时内，根据有关法律并结合实际情况，</w:t>
      </w:r>
      <w:r w:rsidRPr="004E08FD">
        <w:rPr>
          <w:rFonts w:ascii="方正书宋简体" w:eastAsia="方正书宋简体" w:hint="eastAsia"/>
          <w:sz w:val="24"/>
        </w:rPr>
        <w:t>对</w:t>
      </w:r>
      <w:r w:rsidRPr="004E08FD">
        <w:rPr>
          <w:rFonts w:ascii="方正书宋简体" w:eastAsia="方正书宋简体"/>
          <w:sz w:val="24"/>
        </w:rPr>
        <w:t>如何进行新闻</w:t>
      </w:r>
      <w:r w:rsidRPr="004E08FD">
        <w:rPr>
          <w:rFonts w:ascii="方正书宋简体" w:eastAsia="方正书宋简体" w:hint="eastAsia"/>
          <w:sz w:val="24"/>
        </w:rPr>
        <w:t>宣传</w:t>
      </w:r>
      <w:r w:rsidRPr="004E08FD">
        <w:rPr>
          <w:rFonts w:ascii="方正书宋简体" w:eastAsia="方正书宋简体"/>
          <w:sz w:val="24"/>
        </w:rPr>
        <w:t>工作提出建议，同时，负责核实</w:t>
      </w:r>
      <w:r w:rsidRPr="004E08FD">
        <w:rPr>
          <w:rFonts w:ascii="方正书宋简体" w:eastAsia="方正书宋简体" w:hint="eastAsia"/>
          <w:sz w:val="24"/>
        </w:rPr>
        <w:t>突</w:t>
      </w:r>
      <w:r w:rsidRPr="004E08FD">
        <w:rPr>
          <w:rFonts w:ascii="方正书宋简体" w:eastAsia="方正书宋简体"/>
          <w:sz w:val="24"/>
        </w:rPr>
        <w:t>发事件的真实情况，并及时组织起草</w:t>
      </w:r>
      <w:r w:rsidRPr="004E08FD">
        <w:rPr>
          <w:rFonts w:ascii="方正书宋简体" w:eastAsia="方正书宋简体" w:hint="eastAsia"/>
          <w:sz w:val="24"/>
        </w:rPr>
        <w:t>新闻</w:t>
      </w:r>
      <w:r w:rsidRPr="004E08FD">
        <w:rPr>
          <w:rFonts w:ascii="方正书宋简体" w:eastAsia="方正书宋简体"/>
          <w:sz w:val="24"/>
        </w:rPr>
        <w:t>发布稿，报医院党委</w:t>
      </w:r>
      <w:r w:rsidRPr="004E08FD">
        <w:rPr>
          <w:rFonts w:ascii="方正书宋简体" w:eastAsia="方正书宋简体" w:hint="eastAsia"/>
          <w:sz w:val="24"/>
        </w:rPr>
        <w:t>委</w:t>
      </w:r>
      <w:r w:rsidRPr="004E08FD">
        <w:rPr>
          <w:rFonts w:ascii="方正书宋简体" w:eastAsia="方正书宋简体"/>
          <w:sz w:val="24"/>
        </w:rPr>
        <w:t>员</w:t>
      </w:r>
      <w:r w:rsidRPr="004E08FD">
        <w:rPr>
          <w:rFonts w:ascii="方正书宋简体" w:eastAsia="方正书宋简体" w:hint="eastAsia"/>
          <w:sz w:val="24"/>
        </w:rPr>
        <w:t>会、</w:t>
      </w:r>
      <w:r w:rsidRPr="004E08FD">
        <w:rPr>
          <w:rFonts w:ascii="方正书宋简体" w:eastAsia="方正书宋简体"/>
          <w:sz w:val="24"/>
        </w:rPr>
        <w:t>院</w:t>
      </w:r>
      <w:r w:rsidRPr="004E08FD">
        <w:rPr>
          <w:rFonts w:ascii="方正书宋简体" w:eastAsia="方正书宋简体" w:hint="eastAsia"/>
          <w:sz w:val="24"/>
        </w:rPr>
        <w:t>长办</w:t>
      </w:r>
      <w:r w:rsidRPr="004E08FD">
        <w:rPr>
          <w:rFonts w:ascii="方正书宋简体" w:eastAsia="方正书宋简体"/>
          <w:sz w:val="24"/>
        </w:rPr>
        <w:t>公会审批</w:t>
      </w:r>
      <w:r w:rsidRPr="004E08FD">
        <w:rPr>
          <w:rFonts w:ascii="方正书宋简体" w:eastAsia="方正书宋简体" w:hint="eastAsia"/>
          <w:sz w:val="24"/>
        </w:rPr>
        <w:t xml:space="preserve"> 。</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3</w:t>
      </w:r>
      <w:r w:rsidRPr="004E08FD">
        <w:rPr>
          <w:rFonts w:ascii="方正书宋简体" w:eastAsia="方正书宋简体" w:hint="eastAsia"/>
          <w:sz w:val="24"/>
        </w:rPr>
        <w:t>、</w:t>
      </w:r>
      <w:r w:rsidRPr="004E08FD">
        <w:rPr>
          <w:rFonts w:ascii="方正书宋简体" w:eastAsia="方正书宋简体"/>
          <w:sz w:val="24"/>
        </w:rPr>
        <w:t>负责组织突发事件发生地现场的新闻报道工作</w:t>
      </w:r>
      <w:r w:rsidRPr="004E08FD">
        <w:rPr>
          <w:rFonts w:ascii="方正书宋简体" w:eastAsia="方正书宋简体" w:hint="eastAsia"/>
          <w:sz w:val="24"/>
        </w:rPr>
        <w:t>。</w:t>
      </w:r>
      <w:r w:rsidRPr="004E08FD">
        <w:rPr>
          <w:rFonts w:ascii="方正书宋简体" w:eastAsia="方正书宋简体"/>
          <w:sz w:val="24"/>
        </w:rPr>
        <w:t>包括</w:t>
      </w:r>
      <w:r w:rsidRPr="004E08FD">
        <w:rPr>
          <w:rFonts w:ascii="方正书宋简体" w:eastAsia="方正书宋简体" w:hint="eastAsia"/>
          <w:sz w:val="24"/>
        </w:rPr>
        <w:t>向</w:t>
      </w:r>
      <w:r w:rsidRPr="004E08FD">
        <w:rPr>
          <w:rFonts w:ascii="方正书宋简体" w:eastAsia="方正书宋简体"/>
          <w:sz w:val="24"/>
        </w:rPr>
        <w:t>记者介绍情况、为记者提供必要采访条件、管理现场采访记者、审阅新闻稿件等具体工作。未</w:t>
      </w:r>
      <w:r w:rsidRPr="004E08FD">
        <w:rPr>
          <w:rFonts w:ascii="方正书宋简体" w:eastAsia="方正书宋简体" w:hint="eastAsia"/>
          <w:sz w:val="24"/>
        </w:rPr>
        <w:t>经</w:t>
      </w:r>
      <w:r w:rsidRPr="004E08FD">
        <w:rPr>
          <w:rFonts w:ascii="方正书宋简体" w:eastAsia="方正书宋简体"/>
          <w:sz w:val="24"/>
        </w:rPr>
        <w:t>医院党委、院</w:t>
      </w:r>
      <w:r w:rsidRPr="004E08FD">
        <w:rPr>
          <w:rFonts w:ascii="方正书宋简体" w:eastAsia="方正书宋简体" w:hint="eastAsia"/>
          <w:sz w:val="24"/>
        </w:rPr>
        <w:t>长</w:t>
      </w:r>
      <w:r w:rsidRPr="004E08FD">
        <w:rPr>
          <w:rFonts w:ascii="方正书宋简体" w:eastAsia="方正书宋简体"/>
          <w:sz w:val="24"/>
        </w:rPr>
        <w:t>办公会授权或同</w:t>
      </w:r>
      <w:r w:rsidRPr="004E08FD">
        <w:rPr>
          <w:rFonts w:ascii="方正书宋简体" w:eastAsia="方正书宋简体" w:hint="eastAsia"/>
          <w:sz w:val="24"/>
        </w:rPr>
        <w:t>意，</w:t>
      </w:r>
      <w:r w:rsidRPr="004E08FD">
        <w:rPr>
          <w:rFonts w:ascii="方正书宋简体" w:eastAsia="方正书宋简体"/>
          <w:sz w:val="24"/>
        </w:rPr>
        <w:t>其他任何人不得向新闻媒体公布有关事件的情况。</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四</w:t>
      </w:r>
      <w:r w:rsidRPr="004E08FD">
        <w:rPr>
          <w:rFonts w:ascii="方正书宋简体" w:eastAsia="方正书宋简体"/>
          <w:sz w:val="24"/>
        </w:rPr>
        <w:t>、新闻发布的主要</w:t>
      </w:r>
      <w:r w:rsidRPr="004E08FD">
        <w:rPr>
          <w:rFonts w:ascii="方正书宋简体" w:eastAsia="方正书宋简体" w:hint="eastAsia"/>
          <w:sz w:val="24"/>
        </w:rPr>
        <w:t>内</w:t>
      </w:r>
      <w:r w:rsidRPr="004E08FD">
        <w:rPr>
          <w:rFonts w:ascii="方正书宋简体" w:eastAsia="方正书宋简体"/>
          <w:sz w:val="24"/>
        </w:rPr>
        <w:t>容</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1</w:t>
      </w:r>
      <w:r w:rsidRPr="004E08FD">
        <w:rPr>
          <w:rFonts w:ascii="方正书宋简体" w:eastAsia="方正书宋简体" w:hint="eastAsia"/>
          <w:sz w:val="24"/>
        </w:rPr>
        <w:t>、</w:t>
      </w:r>
      <w:r w:rsidRPr="004E08FD">
        <w:rPr>
          <w:rFonts w:ascii="方正书宋简体" w:eastAsia="方正书宋简体"/>
          <w:sz w:val="24"/>
        </w:rPr>
        <w:t>医院的发展战略、工作思路和政策措施。</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2</w:t>
      </w:r>
      <w:r w:rsidRPr="004E08FD">
        <w:rPr>
          <w:rFonts w:ascii="方正书宋简体" w:eastAsia="方正书宋简体" w:hint="eastAsia"/>
          <w:sz w:val="24"/>
        </w:rPr>
        <w:t>、</w:t>
      </w:r>
      <w:r w:rsidRPr="004E08FD">
        <w:rPr>
          <w:rFonts w:ascii="方正书宋简体" w:eastAsia="方正书宋简体"/>
          <w:sz w:val="24"/>
        </w:rPr>
        <w:t>医院当前的中心工作和重大决策。</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3</w:t>
      </w:r>
      <w:r w:rsidRPr="004E08FD">
        <w:rPr>
          <w:rFonts w:ascii="方正书宋简体" w:eastAsia="方正书宋简体" w:hint="eastAsia"/>
          <w:sz w:val="24"/>
        </w:rPr>
        <w:t>、</w:t>
      </w:r>
      <w:r w:rsidRPr="004E08FD">
        <w:rPr>
          <w:rFonts w:ascii="方正书宋简体" w:eastAsia="方正书宋简体"/>
          <w:sz w:val="24"/>
        </w:rPr>
        <w:t>医院管理、医疗、教学、科研、医院文化、民主法制、廉政建设等方面的重大情况。</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4</w:t>
      </w:r>
      <w:r w:rsidRPr="004E08FD">
        <w:rPr>
          <w:rFonts w:ascii="方正书宋简体" w:eastAsia="方正书宋简体" w:hint="eastAsia"/>
          <w:sz w:val="24"/>
        </w:rPr>
        <w:t>、</w:t>
      </w:r>
      <w:r w:rsidRPr="004E08FD">
        <w:rPr>
          <w:rFonts w:ascii="方正书宋简体" w:eastAsia="方正书宋简体"/>
          <w:sz w:val="24"/>
        </w:rPr>
        <w:t>当前广大群众普通关心的重大事项。</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5</w:t>
      </w:r>
      <w:r w:rsidRPr="004E08FD">
        <w:rPr>
          <w:rFonts w:ascii="方正书宋简体" w:eastAsia="方正书宋简体" w:hint="eastAsia"/>
          <w:sz w:val="24"/>
        </w:rPr>
        <w:t>、对</w:t>
      </w:r>
      <w:r w:rsidRPr="004E08FD">
        <w:rPr>
          <w:rFonts w:ascii="方正书宋简体" w:eastAsia="方正书宋简体"/>
          <w:sz w:val="24"/>
        </w:rPr>
        <w:t>有一定社会影响的重要活动、安全生产责任事故、公共卫生事件等事件。</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6</w:t>
      </w:r>
      <w:r w:rsidRPr="004E08FD">
        <w:rPr>
          <w:rFonts w:ascii="方正书宋简体" w:eastAsia="方正书宋简体" w:hint="eastAsia"/>
          <w:sz w:val="24"/>
        </w:rPr>
        <w:t>、其他</w:t>
      </w:r>
      <w:r w:rsidRPr="004E08FD">
        <w:rPr>
          <w:rFonts w:ascii="方正书宋简体" w:eastAsia="方正书宋简体"/>
          <w:sz w:val="24"/>
        </w:rPr>
        <w:t>需要发布的事项。</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五</w:t>
      </w:r>
      <w:r w:rsidRPr="004E08FD">
        <w:rPr>
          <w:rFonts w:ascii="方正书宋简体" w:eastAsia="方正书宋简体"/>
          <w:sz w:val="24"/>
        </w:rPr>
        <w:t>、新闻发言稿</w:t>
      </w:r>
      <w:proofErr w:type="gramStart"/>
      <w:r w:rsidRPr="004E08FD">
        <w:rPr>
          <w:rFonts w:ascii="方正书宋简体" w:eastAsia="方正书宋简体"/>
          <w:sz w:val="24"/>
        </w:rPr>
        <w:t>的制</w:t>
      </w:r>
      <w:r w:rsidRPr="004E08FD">
        <w:rPr>
          <w:rFonts w:ascii="方正书宋简体" w:eastAsia="方正书宋简体" w:hint="eastAsia"/>
          <w:sz w:val="24"/>
        </w:rPr>
        <w:t>审</w:t>
      </w:r>
      <w:r w:rsidRPr="004E08FD">
        <w:rPr>
          <w:rFonts w:ascii="方正书宋简体" w:eastAsia="方正书宋简体"/>
          <w:sz w:val="24"/>
        </w:rPr>
        <w:t>程序</w:t>
      </w:r>
      <w:proofErr w:type="gramEnd"/>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1</w:t>
      </w:r>
      <w:r w:rsidRPr="004E08FD">
        <w:rPr>
          <w:rFonts w:ascii="方正书宋简体" w:eastAsia="方正书宋简体" w:hint="eastAsia"/>
          <w:sz w:val="24"/>
        </w:rPr>
        <w:t>、</w:t>
      </w:r>
      <w:r w:rsidRPr="004E08FD">
        <w:rPr>
          <w:rFonts w:ascii="方正书宋简体" w:eastAsia="方正书宋简体"/>
          <w:sz w:val="24"/>
        </w:rPr>
        <w:t>起草。新闻发言初稿一般由新闻发言人起草，业务性较强</w:t>
      </w:r>
      <w:r w:rsidRPr="004E08FD">
        <w:rPr>
          <w:rFonts w:ascii="方正书宋简体" w:eastAsia="方正书宋简体" w:hint="eastAsia"/>
          <w:sz w:val="24"/>
        </w:rPr>
        <w:t>的由</w:t>
      </w:r>
      <w:r w:rsidRPr="004E08FD">
        <w:rPr>
          <w:rFonts w:ascii="方正书宋简体" w:eastAsia="方正书宋简体"/>
          <w:sz w:val="24"/>
        </w:rPr>
        <w:t>有关科室起草。</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2</w:t>
      </w:r>
      <w:r w:rsidRPr="004E08FD">
        <w:rPr>
          <w:rFonts w:ascii="方正书宋简体" w:eastAsia="方正书宋简体" w:hint="eastAsia"/>
          <w:sz w:val="24"/>
        </w:rPr>
        <w:t>、</w:t>
      </w:r>
      <w:r w:rsidRPr="004E08FD">
        <w:rPr>
          <w:rFonts w:ascii="方正书宋简体" w:eastAsia="方正书宋简体"/>
          <w:sz w:val="24"/>
        </w:rPr>
        <w:t>修改审定。起草的新闻发言稿根据医院主要领导指示进行。</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3</w:t>
      </w:r>
      <w:r w:rsidRPr="004E08FD">
        <w:rPr>
          <w:rFonts w:ascii="方正书宋简体" w:eastAsia="方正书宋简体" w:hint="eastAsia"/>
          <w:sz w:val="24"/>
        </w:rPr>
        <w:t>、</w:t>
      </w:r>
      <w:r w:rsidRPr="004E08FD">
        <w:rPr>
          <w:rFonts w:ascii="方正书宋简体" w:eastAsia="方正书宋简体"/>
          <w:sz w:val="24"/>
        </w:rPr>
        <w:t>归档。使用后的新闻发言稿，由医院办公室阅卷保管。</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六</w:t>
      </w:r>
      <w:r w:rsidRPr="004E08FD">
        <w:rPr>
          <w:rFonts w:ascii="方正书宋简体" w:eastAsia="方正书宋简体"/>
          <w:sz w:val="24"/>
        </w:rPr>
        <w:t>、新闻发布的时间、方式与范围</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1</w:t>
      </w:r>
      <w:r w:rsidRPr="004E08FD">
        <w:rPr>
          <w:rFonts w:ascii="方正书宋简体" w:eastAsia="方正书宋简体" w:hint="eastAsia"/>
          <w:sz w:val="24"/>
        </w:rPr>
        <w:t>、</w:t>
      </w:r>
      <w:r w:rsidRPr="004E08FD">
        <w:rPr>
          <w:rFonts w:ascii="方正书宋简体" w:eastAsia="方正书宋简体"/>
          <w:sz w:val="24"/>
        </w:rPr>
        <w:t>发布</w:t>
      </w:r>
      <w:r w:rsidRPr="004E08FD">
        <w:rPr>
          <w:rFonts w:ascii="方正书宋简体" w:eastAsia="方正书宋简体" w:hint="eastAsia"/>
          <w:sz w:val="24"/>
        </w:rPr>
        <w:t>范围</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一</w:t>
      </w:r>
      <w:r w:rsidRPr="004E08FD">
        <w:rPr>
          <w:rFonts w:ascii="方正书宋简体" w:eastAsia="方正书宋简体"/>
          <w:sz w:val="24"/>
        </w:rPr>
        <w:t>般邀请省、市</w:t>
      </w:r>
      <w:r w:rsidRPr="004E08FD">
        <w:rPr>
          <w:rFonts w:ascii="方正书宋简体" w:eastAsia="方正书宋简体" w:hint="eastAsia"/>
          <w:sz w:val="24"/>
        </w:rPr>
        <w:t>、</w:t>
      </w:r>
      <w:r w:rsidRPr="004E08FD">
        <w:rPr>
          <w:rFonts w:ascii="方正书宋简体" w:eastAsia="方正书宋简体"/>
          <w:sz w:val="24"/>
        </w:rPr>
        <w:t>县各主要新闻单位</w:t>
      </w:r>
      <w:r w:rsidRPr="004E08FD">
        <w:rPr>
          <w:rFonts w:ascii="方正书宋简体" w:eastAsia="方正书宋简体" w:hint="eastAsia"/>
          <w:sz w:val="24"/>
        </w:rPr>
        <w:t>参加。</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 xml:space="preserve"> 2</w:t>
      </w:r>
      <w:r w:rsidRPr="004E08FD">
        <w:rPr>
          <w:rFonts w:ascii="方正书宋简体" w:eastAsia="方正书宋简体" w:hint="eastAsia"/>
          <w:sz w:val="24"/>
        </w:rPr>
        <w:t>、</w:t>
      </w:r>
      <w:r w:rsidRPr="004E08FD">
        <w:rPr>
          <w:rFonts w:ascii="方正书宋简体" w:eastAsia="方正书宋简体"/>
          <w:sz w:val="24"/>
        </w:rPr>
        <w:t>发布时间</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可</w:t>
      </w:r>
      <w:r w:rsidRPr="004E08FD">
        <w:rPr>
          <w:rFonts w:ascii="方正书宋简体" w:eastAsia="方正书宋简体"/>
          <w:sz w:val="24"/>
        </w:rPr>
        <w:t>根据需要不定期举行新闻发布会。</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sz w:val="24"/>
        </w:rPr>
        <w:t>3</w:t>
      </w:r>
      <w:r w:rsidRPr="004E08FD">
        <w:rPr>
          <w:rFonts w:ascii="方正书宋简体" w:eastAsia="方正书宋简体" w:hint="eastAsia"/>
          <w:sz w:val="24"/>
        </w:rPr>
        <w:t>、</w:t>
      </w:r>
      <w:r w:rsidRPr="004E08FD">
        <w:rPr>
          <w:rFonts w:ascii="方正书宋简体" w:eastAsia="方正书宋简体"/>
          <w:sz w:val="24"/>
        </w:rPr>
        <w:t>发布方式</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（1</w:t>
      </w:r>
      <w:r w:rsidRPr="004E08FD">
        <w:rPr>
          <w:rFonts w:ascii="方正书宋简体" w:eastAsia="方正书宋简体"/>
          <w:sz w:val="24"/>
        </w:rPr>
        <w:t>）</w:t>
      </w:r>
      <w:r w:rsidRPr="004E08FD">
        <w:rPr>
          <w:rFonts w:ascii="方正书宋简体" w:eastAsia="方正书宋简体" w:hint="eastAsia"/>
          <w:sz w:val="24"/>
        </w:rPr>
        <w:t>召开</w:t>
      </w:r>
      <w:r w:rsidRPr="004E08FD">
        <w:rPr>
          <w:rFonts w:ascii="方正书宋简体" w:eastAsia="方正书宋简体"/>
          <w:sz w:val="24"/>
        </w:rPr>
        <w:t>新闻发布会。由</w:t>
      </w:r>
      <w:r w:rsidRPr="004E08FD">
        <w:rPr>
          <w:rFonts w:ascii="方正书宋简体" w:eastAsia="方正书宋简体" w:hint="eastAsia"/>
          <w:sz w:val="24"/>
        </w:rPr>
        <w:t>医院</w:t>
      </w:r>
      <w:r w:rsidRPr="004E08FD">
        <w:rPr>
          <w:rFonts w:ascii="方正书宋简体" w:eastAsia="方正书宋简体"/>
          <w:sz w:val="24"/>
        </w:rPr>
        <w:t>新闻发言人主持并进行发布，可视情况邀请有关科室负责人参加。若</w:t>
      </w:r>
      <w:r w:rsidRPr="004E08FD">
        <w:rPr>
          <w:rFonts w:ascii="方正书宋简体" w:eastAsia="方正书宋简体" w:hint="eastAsia"/>
          <w:sz w:val="24"/>
        </w:rPr>
        <w:t>发</w:t>
      </w:r>
      <w:r w:rsidRPr="004E08FD">
        <w:rPr>
          <w:rFonts w:ascii="方正书宋简体" w:eastAsia="方正书宋简体"/>
          <w:sz w:val="24"/>
        </w:rPr>
        <w:t>布内容涉及特别重大</w:t>
      </w:r>
      <w:r w:rsidRPr="004E08FD">
        <w:rPr>
          <w:rFonts w:ascii="方正书宋简体" w:eastAsia="方正书宋简体" w:hint="eastAsia"/>
          <w:sz w:val="24"/>
        </w:rPr>
        <w:t>的</w:t>
      </w:r>
      <w:r w:rsidRPr="004E08FD">
        <w:rPr>
          <w:rFonts w:ascii="方正书宋简体" w:eastAsia="方正书宋简体"/>
          <w:sz w:val="24"/>
        </w:rPr>
        <w:t>事项，可邀请</w:t>
      </w:r>
      <w:proofErr w:type="gramStart"/>
      <w:r w:rsidRPr="004E08FD">
        <w:rPr>
          <w:rFonts w:ascii="方正书宋简体" w:eastAsia="方正书宋简体" w:hint="eastAsia"/>
          <w:sz w:val="24"/>
        </w:rPr>
        <w:t>县</w:t>
      </w:r>
      <w:r w:rsidRPr="004E08FD">
        <w:rPr>
          <w:rFonts w:ascii="方正书宋简体" w:eastAsia="方正书宋简体"/>
          <w:sz w:val="24"/>
        </w:rPr>
        <w:t>相关</w:t>
      </w:r>
      <w:proofErr w:type="gramEnd"/>
      <w:r w:rsidRPr="004E08FD">
        <w:rPr>
          <w:rFonts w:ascii="方正书宋简体" w:eastAsia="方正书宋简体"/>
          <w:sz w:val="24"/>
        </w:rPr>
        <w:t>领导出席</w:t>
      </w:r>
      <w:r w:rsidRPr="004E08FD">
        <w:rPr>
          <w:rFonts w:ascii="方正书宋简体" w:eastAsia="方正书宋简体" w:hint="eastAsia"/>
          <w:sz w:val="24"/>
        </w:rPr>
        <w:t>新闻</w:t>
      </w:r>
      <w:r w:rsidRPr="004E08FD">
        <w:rPr>
          <w:rFonts w:ascii="方正书宋简体" w:eastAsia="方正书宋简体"/>
          <w:sz w:val="24"/>
        </w:rPr>
        <w:t>发布会。</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（2</w:t>
      </w:r>
      <w:r w:rsidRPr="004E08FD">
        <w:rPr>
          <w:rFonts w:ascii="方正书宋简体" w:eastAsia="方正书宋简体"/>
          <w:sz w:val="24"/>
        </w:rPr>
        <w:t>）</w:t>
      </w:r>
      <w:r w:rsidRPr="004E08FD">
        <w:rPr>
          <w:rFonts w:ascii="方正书宋简体" w:eastAsia="方正书宋简体" w:hint="eastAsia"/>
          <w:sz w:val="24"/>
        </w:rPr>
        <w:t>由</w:t>
      </w:r>
      <w:r w:rsidRPr="004E08FD">
        <w:rPr>
          <w:rFonts w:ascii="方正书宋简体" w:eastAsia="方正书宋简体"/>
          <w:sz w:val="24"/>
        </w:rPr>
        <w:t>新闻发言人接受记者采访、答记者</w:t>
      </w:r>
      <w:r w:rsidRPr="004E08FD">
        <w:rPr>
          <w:rFonts w:ascii="方正书宋简体" w:eastAsia="方正书宋简体" w:hint="eastAsia"/>
          <w:sz w:val="24"/>
        </w:rPr>
        <w:t>问</w:t>
      </w:r>
      <w:r w:rsidRPr="004E08FD">
        <w:rPr>
          <w:rFonts w:ascii="方正书宋简体" w:eastAsia="方正书宋简体"/>
          <w:sz w:val="24"/>
        </w:rPr>
        <w:t>和召开新闻单位</w:t>
      </w:r>
      <w:r w:rsidRPr="004E08FD">
        <w:rPr>
          <w:rFonts w:ascii="方正书宋简体" w:eastAsia="方正书宋简体"/>
          <w:sz w:val="24"/>
        </w:rPr>
        <w:t>“</w:t>
      </w:r>
      <w:r w:rsidRPr="004E08FD">
        <w:rPr>
          <w:rFonts w:ascii="方正书宋简体" w:eastAsia="方正书宋简体" w:hint="eastAsia"/>
          <w:sz w:val="24"/>
        </w:rPr>
        <w:t>通气</w:t>
      </w:r>
      <w:r w:rsidRPr="004E08FD">
        <w:rPr>
          <w:rFonts w:ascii="方正书宋简体" w:eastAsia="方正书宋简体"/>
          <w:sz w:val="24"/>
        </w:rPr>
        <w:t>会</w:t>
      </w:r>
      <w:r w:rsidRPr="004E08FD">
        <w:rPr>
          <w:rFonts w:ascii="方正书宋简体" w:eastAsia="方正书宋简体"/>
          <w:sz w:val="24"/>
        </w:rPr>
        <w:t>”</w:t>
      </w:r>
      <w:r w:rsidRPr="004E08FD">
        <w:rPr>
          <w:rFonts w:ascii="方正书宋简体" w:eastAsia="方正书宋简体" w:hint="eastAsia"/>
          <w:sz w:val="24"/>
        </w:rPr>
        <w:t>等</w:t>
      </w:r>
      <w:r w:rsidRPr="004E08FD">
        <w:rPr>
          <w:rFonts w:ascii="方正书宋简体" w:eastAsia="方正书宋简体"/>
          <w:sz w:val="24"/>
        </w:rPr>
        <w:t>方式进行发布。</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lastRenderedPageBreak/>
        <w:t>（3</w:t>
      </w:r>
      <w:r w:rsidRPr="004E08FD">
        <w:rPr>
          <w:rFonts w:ascii="方正书宋简体" w:eastAsia="方正书宋简体"/>
          <w:sz w:val="24"/>
        </w:rPr>
        <w:t>）</w:t>
      </w:r>
      <w:r w:rsidRPr="004E08FD">
        <w:rPr>
          <w:rFonts w:ascii="方正书宋简体" w:eastAsia="方正书宋简体" w:hint="eastAsia"/>
          <w:sz w:val="24"/>
        </w:rPr>
        <w:t>对</w:t>
      </w:r>
      <w:r w:rsidRPr="004E08FD">
        <w:rPr>
          <w:rFonts w:ascii="方正书宋简体" w:eastAsia="方正书宋简体"/>
          <w:sz w:val="24"/>
        </w:rPr>
        <w:t>社会影响特别重大的事件，上报省卫生厅、省卫生</w:t>
      </w:r>
      <w:proofErr w:type="gramStart"/>
      <w:r w:rsidRPr="004E08FD">
        <w:rPr>
          <w:rFonts w:ascii="方正书宋简体" w:eastAsia="方正书宋简体"/>
          <w:sz w:val="24"/>
        </w:rPr>
        <w:t>厅新闻</w:t>
      </w:r>
      <w:proofErr w:type="gramEnd"/>
      <w:r w:rsidRPr="004E08FD">
        <w:rPr>
          <w:rFonts w:ascii="方正书宋简体" w:eastAsia="方正书宋简体"/>
          <w:sz w:val="24"/>
        </w:rPr>
        <w:t>办，并协助省卫生</w:t>
      </w:r>
      <w:proofErr w:type="gramStart"/>
      <w:r w:rsidRPr="004E08FD">
        <w:rPr>
          <w:rFonts w:ascii="方正书宋简体" w:eastAsia="方正书宋简体"/>
          <w:sz w:val="24"/>
        </w:rPr>
        <w:t>厅新闻</w:t>
      </w:r>
      <w:proofErr w:type="gramEnd"/>
      <w:r w:rsidRPr="004E08FD">
        <w:rPr>
          <w:rFonts w:ascii="方正书宋简体" w:eastAsia="方正书宋简体"/>
          <w:sz w:val="24"/>
        </w:rPr>
        <w:t>办发布。</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七</w:t>
      </w:r>
      <w:r w:rsidRPr="004E08FD">
        <w:rPr>
          <w:rFonts w:ascii="方正书宋简体" w:eastAsia="方正书宋简体"/>
          <w:sz w:val="24"/>
        </w:rPr>
        <w:t>、经费</w:t>
      </w:r>
    </w:p>
    <w:p w:rsidR="004E08FD" w:rsidRPr="004E08FD" w:rsidRDefault="004E08FD" w:rsidP="004E08FD">
      <w:pPr>
        <w:spacing w:line="400" w:lineRule="exact"/>
        <w:ind w:firstLineChars="200" w:firstLine="480"/>
        <w:rPr>
          <w:rFonts w:ascii="方正书宋简体" w:eastAsia="方正书宋简体"/>
          <w:sz w:val="24"/>
        </w:rPr>
      </w:pPr>
      <w:r w:rsidRPr="004E08FD">
        <w:rPr>
          <w:rFonts w:ascii="方正书宋简体" w:eastAsia="方正书宋简体" w:hint="eastAsia"/>
          <w:sz w:val="24"/>
        </w:rPr>
        <w:t>新闻</w:t>
      </w:r>
      <w:r w:rsidRPr="004E08FD">
        <w:rPr>
          <w:rFonts w:ascii="方正书宋简体" w:eastAsia="方正书宋简体"/>
          <w:sz w:val="24"/>
        </w:rPr>
        <w:t>发布会所需经费，由单位列支。</w:t>
      </w:r>
    </w:p>
    <w:p w:rsidR="004E08FD" w:rsidRDefault="004E08FD" w:rsidP="008358DE">
      <w:pPr>
        <w:spacing w:line="400" w:lineRule="exact"/>
        <w:rPr>
          <w:rFonts w:ascii="方正书宋简体" w:eastAsia="方正书宋简体"/>
          <w:sz w:val="24"/>
        </w:rPr>
      </w:pPr>
    </w:p>
    <w:p w:rsidR="008358DE" w:rsidRPr="00B10FC0" w:rsidRDefault="0092731A" w:rsidP="00B10FC0">
      <w:pPr>
        <w:pStyle w:val="1"/>
        <w:jc w:val="center"/>
        <w:rPr>
          <w:sz w:val="36"/>
          <w:szCs w:val="36"/>
        </w:rPr>
      </w:pPr>
      <w:bookmarkStart w:id="54" w:name="_Toc525916757"/>
      <w:r>
        <w:rPr>
          <w:rFonts w:hint="eastAsia"/>
          <w:sz w:val="36"/>
          <w:szCs w:val="36"/>
        </w:rPr>
        <w:t>50、</w:t>
      </w:r>
      <w:r w:rsidR="008358DE" w:rsidRPr="00B10FC0">
        <w:rPr>
          <w:rFonts w:hint="eastAsia"/>
          <w:sz w:val="36"/>
          <w:szCs w:val="36"/>
        </w:rPr>
        <w:t>公务接待管理规定制度</w:t>
      </w:r>
      <w:bookmarkEnd w:id="54"/>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一、接待原则</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（一）统一管理的原则：医院的接待工作统一由办公室管理，并具体承办接待工作。</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（二）对口接待的原则：上级机关领导、县内（同城除外）外单位与本院各科室联系工作需要接待的，原则上对等、对口接待。</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（三）事前审批的原则：所有接待事项，按规定的程序报批，未经批准的接待费用不得报销。</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 xml:space="preserve">（四）勤俭节约的原则：原则上在医院食堂或指定饭店就餐，不得超标准、超范围接待；不得公款同城接待；中午接待不得饮酒，其他时间接待不得饮用高档酒，任何接待工作中不得招待有香烟。严格控制陪餐人数，接待对象在10人以内的，陪餐人数不得超过3人；超过10人的，不得超过接待对象人数的三分之一。对超标准接待不得报销。　　</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（五）定点接待的原则：一般性公务接待安排在食堂或指定饭店用餐。需安排在其它酒店用餐的，须经院长同意。</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二、接待对象</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来院检查指导工作的各级领导，被邀来院讲学授课的专家学者，商谈与医院业务发展有关事宜的来宾，来院参观考察的外地医疗单位，经领导批准需要接待的其它来宾。</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三、接待程序</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（一）公务招待用餐接待程序</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1.申请: 在工作交往中需进行公务接待用餐的, 报经分管领导同意后,接待人必须事前到院办公室将接待事由、就餐人数及标准等情况报院办安排，填写公务接待申请表（附件），报请院长同意后,由院办公室根据接待事由、就餐人数及标准等情况统一安排。</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2.用餐：凭院办填写完善的就餐审批单到食堂或指定饭店就餐。</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3.</w:t>
      </w:r>
      <w:proofErr w:type="gramStart"/>
      <w:r w:rsidRPr="008358DE">
        <w:rPr>
          <w:rFonts w:ascii="方正书宋简体" w:eastAsia="方正书宋简体" w:hint="eastAsia"/>
          <w:sz w:val="24"/>
        </w:rPr>
        <w:t>结帐</w:t>
      </w:r>
      <w:proofErr w:type="gramEnd"/>
      <w:r w:rsidRPr="008358DE">
        <w:rPr>
          <w:rFonts w:ascii="方正书宋简体" w:eastAsia="方正书宋简体" w:hint="eastAsia"/>
          <w:sz w:val="24"/>
        </w:rPr>
        <w:t>：食堂或饭店来院</w:t>
      </w:r>
      <w:proofErr w:type="gramStart"/>
      <w:r w:rsidRPr="008358DE">
        <w:rPr>
          <w:rFonts w:ascii="方正书宋简体" w:eastAsia="方正书宋简体" w:hint="eastAsia"/>
          <w:sz w:val="24"/>
        </w:rPr>
        <w:t>结帐</w:t>
      </w:r>
      <w:proofErr w:type="gramEnd"/>
      <w:r w:rsidRPr="008358DE">
        <w:rPr>
          <w:rFonts w:ascii="方正书宋简体" w:eastAsia="方正书宋简体" w:hint="eastAsia"/>
          <w:sz w:val="24"/>
        </w:rPr>
        <w:t>时，院办应</w:t>
      </w:r>
      <w:proofErr w:type="gramStart"/>
      <w:r w:rsidRPr="008358DE">
        <w:rPr>
          <w:rFonts w:ascii="方正书宋简体" w:eastAsia="方正书宋简体" w:hint="eastAsia"/>
          <w:sz w:val="24"/>
        </w:rPr>
        <w:t>应</w:t>
      </w:r>
      <w:proofErr w:type="gramEnd"/>
      <w:r w:rsidRPr="008358DE">
        <w:rPr>
          <w:rFonts w:ascii="方正书宋简体" w:eastAsia="方正书宋简体" w:hint="eastAsia"/>
          <w:sz w:val="24"/>
        </w:rPr>
        <w:t>认真核对消费</w:t>
      </w:r>
      <w:proofErr w:type="gramStart"/>
      <w:r w:rsidRPr="008358DE">
        <w:rPr>
          <w:rFonts w:ascii="方正书宋简体" w:eastAsia="方正书宋简体" w:hint="eastAsia"/>
          <w:sz w:val="24"/>
        </w:rPr>
        <w:t>帐单</w:t>
      </w:r>
      <w:proofErr w:type="gramEnd"/>
      <w:r w:rsidRPr="008358DE">
        <w:rPr>
          <w:rFonts w:ascii="方正书宋简体" w:eastAsia="方正书宋简体" w:hint="eastAsia"/>
          <w:sz w:val="24"/>
        </w:rPr>
        <w:t>与公务接待申请表，院办对不符合要求的</w:t>
      </w:r>
      <w:proofErr w:type="gramStart"/>
      <w:r w:rsidRPr="008358DE">
        <w:rPr>
          <w:rFonts w:ascii="方正书宋简体" w:eastAsia="方正书宋简体" w:hint="eastAsia"/>
          <w:sz w:val="24"/>
        </w:rPr>
        <w:t>帐单</w:t>
      </w:r>
      <w:proofErr w:type="gramEnd"/>
      <w:r w:rsidRPr="008358DE">
        <w:rPr>
          <w:rFonts w:ascii="方正书宋简体" w:eastAsia="方正书宋简体" w:hint="eastAsia"/>
          <w:sz w:val="24"/>
        </w:rPr>
        <w:t>不予</w:t>
      </w:r>
      <w:proofErr w:type="gramStart"/>
      <w:r w:rsidRPr="008358DE">
        <w:rPr>
          <w:rFonts w:ascii="方正书宋简体" w:eastAsia="方正书宋简体" w:hint="eastAsia"/>
          <w:sz w:val="24"/>
        </w:rPr>
        <w:t>结帐</w:t>
      </w:r>
      <w:proofErr w:type="gramEnd"/>
      <w:r w:rsidRPr="008358DE">
        <w:rPr>
          <w:rFonts w:ascii="方正书宋简体" w:eastAsia="方正书宋简体" w:hint="eastAsia"/>
          <w:sz w:val="24"/>
        </w:rPr>
        <w:t>。</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lastRenderedPageBreak/>
        <w:t>4.其它：如遇特殊情况确需招待的，但又来不及报批的，须口头报分管领导，分管领导报院长批准方可接待，接待后三日内完善就餐审批手续。在县外异地招待，须先报经院长同意。</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（二）住宿接待程序</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接待对象确需安排住宿时，由办公室负责在协议指定宾馆（饭店）统一安排。住宿用房以标准间为主，接待省部级干部可以安排普通套间，执行协议价格。</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四、接待标准</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（一）公务接待标准：执行省、市、县规定的接待标准，30元/人，餐饮以家常菜为主，不得消费高档菜肴，工作日</w:t>
      </w:r>
      <w:proofErr w:type="gramStart"/>
      <w:r w:rsidRPr="008358DE">
        <w:rPr>
          <w:rFonts w:ascii="方正书宋简体" w:eastAsia="方正书宋简体" w:hint="eastAsia"/>
          <w:sz w:val="24"/>
        </w:rPr>
        <w:t>午间不</w:t>
      </w:r>
      <w:proofErr w:type="gramEnd"/>
      <w:r w:rsidRPr="008358DE">
        <w:rPr>
          <w:rFonts w:ascii="方正书宋简体" w:eastAsia="方正书宋简体" w:hint="eastAsia"/>
          <w:sz w:val="24"/>
        </w:rPr>
        <w:t>饮酒、</w:t>
      </w:r>
      <w:proofErr w:type="gramStart"/>
      <w:r w:rsidRPr="008358DE">
        <w:rPr>
          <w:rFonts w:ascii="方正书宋简体" w:eastAsia="方正书宋简体" w:hint="eastAsia"/>
          <w:sz w:val="24"/>
        </w:rPr>
        <w:t>不</w:t>
      </w:r>
      <w:proofErr w:type="gramEnd"/>
      <w:r w:rsidRPr="008358DE">
        <w:rPr>
          <w:rFonts w:ascii="方正书宋简体" w:eastAsia="方正书宋简体" w:hint="eastAsia"/>
          <w:sz w:val="24"/>
        </w:rPr>
        <w:t>敬烟、不得赠送土特产等礼品。</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（二）120急救车辆接送患者出本市（不含铜陵市）补贴餐费50元/天/人。</w:t>
      </w:r>
    </w:p>
    <w:p w:rsidR="008358DE" w:rsidRPr="008358DE" w:rsidRDefault="008358DE" w:rsidP="008358DE">
      <w:pPr>
        <w:spacing w:line="400" w:lineRule="exact"/>
        <w:ind w:firstLineChars="200" w:firstLine="480"/>
        <w:rPr>
          <w:rFonts w:ascii="方正书宋简体" w:eastAsia="方正书宋简体"/>
          <w:sz w:val="24"/>
        </w:rPr>
      </w:pPr>
      <w:r w:rsidRPr="008358DE">
        <w:rPr>
          <w:rFonts w:ascii="方正书宋简体" w:eastAsia="方正书宋简体" w:hint="eastAsia"/>
          <w:sz w:val="24"/>
        </w:rPr>
        <w:t>本规定自印发之日起施行，此前其它相关规定与本规定不符的，以本规定为准。</w:t>
      </w: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386083" w:rsidRDefault="00386083" w:rsidP="008358DE">
      <w:pPr>
        <w:adjustRightInd w:val="0"/>
        <w:snapToGrid w:val="0"/>
        <w:spacing w:line="500" w:lineRule="exact"/>
        <w:ind w:right="600"/>
        <w:rPr>
          <w:rFonts w:ascii="仿宋_GB2312" w:eastAsia="仿宋_GB2312"/>
          <w:sz w:val="30"/>
          <w:szCs w:val="30"/>
        </w:rPr>
      </w:pPr>
    </w:p>
    <w:p w:rsidR="008358DE" w:rsidRDefault="008358DE" w:rsidP="008358DE">
      <w:pPr>
        <w:adjustRightInd w:val="0"/>
        <w:snapToGrid w:val="0"/>
        <w:spacing w:line="500" w:lineRule="exact"/>
        <w:ind w:right="600"/>
        <w:rPr>
          <w:rFonts w:ascii="仿宋_GB2312" w:eastAsia="仿宋_GB2312"/>
          <w:sz w:val="30"/>
          <w:szCs w:val="30"/>
        </w:rPr>
      </w:pPr>
    </w:p>
    <w:p w:rsidR="008358DE" w:rsidRDefault="008358DE" w:rsidP="008358DE">
      <w:pPr>
        <w:jc w:val="center"/>
        <w:rPr>
          <w:rFonts w:ascii="仿宋_GB2312" w:eastAsia="仿宋_GB2312"/>
          <w:b/>
          <w:sz w:val="32"/>
          <w:szCs w:val="32"/>
        </w:rPr>
      </w:pPr>
      <w:r w:rsidRPr="0024692C">
        <w:rPr>
          <w:rFonts w:ascii="仿宋_GB2312" w:eastAsia="仿宋_GB2312" w:hint="eastAsia"/>
          <w:b/>
          <w:sz w:val="32"/>
          <w:szCs w:val="32"/>
        </w:rPr>
        <w:lastRenderedPageBreak/>
        <w:t>公务接待申请表</w:t>
      </w:r>
    </w:p>
    <w:p w:rsidR="008358DE" w:rsidRPr="006E30D2" w:rsidRDefault="008358DE" w:rsidP="008358DE">
      <w:r w:rsidRPr="006E30D2">
        <w:rPr>
          <w:rFonts w:hint="eastAsia"/>
        </w:rPr>
        <w:t>青阳县人民医院</w:t>
      </w:r>
      <w:r>
        <w:rPr>
          <w:rFonts w:hint="eastAsia"/>
        </w:rPr>
        <w:t>（盖章）</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92"/>
        <w:gridCol w:w="851"/>
        <w:gridCol w:w="1417"/>
        <w:gridCol w:w="1702"/>
        <w:gridCol w:w="1418"/>
        <w:gridCol w:w="1134"/>
      </w:tblGrid>
      <w:tr w:rsidR="008358DE" w:rsidRPr="00CD169E" w:rsidTr="00B551BA">
        <w:trPr>
          <w:jc w:val="center"/>
        </w:trPr>
        <w:tc>
          <w:tcPr>
            <w:tcW w:w="1417" w:type="dxa"/>
          </w:tcPr>
          <w:p w:rsidR="008358DE" w:rsidRPr="00CD169E" w:rsidRDefault="008358DE" w:rsidP="00B551BA">
            <w:r w:rsidRPr="00CD169E">
              <w:rPr>
                <w:rFonts w:hint="eastAsia"/>
              </w:rPr>
              <w:t>接待对象</w:t>
            </w:r>
          </w:p>
        </w:tc>
        <w:tc>
          <w:tcPr>
            <w:tcW w:w="7514" w:type="dxa"/>
            <w:gridSpan w:val="6"/>
          </w:tcPr>
          <w:p w:rsidR="008358DE" w:rsidRPr="00CD169E" w:rsidRDefault="008358DE" w:rsidP="00B551BA"/>
          <w:p w:rsidR="008358DE" w:rsidRPr="00CD169E" w:rsidRDefault="008358DE" w:rsidP="00B551BA"/>
        </w:tc>
      </w:tr>
      <w:tr w:rsidR="008358DE" w:rsidRPr="00CD169E" w:rsidTr="00B551BA">
        <w:trPr>
          <w:jc w:val="center"/>
        </w:trPr>
        <w:tc>
          <w:tcPr>
            <w:tcW w:w="1417" w:type="dxa"/>
          </w:tcPr>
          <w:p w:rsidR="008358DE" w:rsidRPr="00CD169E" w:rsidRDefault="008358DE" w:rsidP="00B551BA">
            <w:r w:rsidRPr="00CD169E">
              <w:rPr>
                <w:rFonts w:hint="eastAsia"/>
              </w:rPr>
              <w:t>带队人</w:t>
            </w:r>
          </w:p>
        </w:tc>
        <w:tc>
          <w:tcPr>
            <w:tcW w:w="1843" w:type="dxa"/>
            <w:gridSpan w:val="2"/>
          </w:tcPr>
          <w:p w:rsidR="008358DE" w:rsidRPr="00CD169E" w:rsidRDefault="008358DE" w:rsidP="00B551BA"/>
        </w:tc>
        <w:tc>
          <w:tcPr>
            <w:tcW w:w="1417" w:type="dxa"/>
          </w:tcPr>
          <w:p w:rsidR="008358DE" w:rsidRPr="00CD169E" w:rsidRDefault="008358DE" w:rsidP="00B551BA">
            <w:r w:rsidRPr="00CD169E">
              <w:rPr>
                <w:rFonts w:hint="eastAsia"/>
              </w:rPr>
              <w:t>单位职务</w:t>
            </w:r>
          </w:p>
          <w:p w:rsidR="008358DE" w:rsidRPr="00CD169E" w:rsidRDefault="008358DE" w:rsidP="00B551BA">
            <w:r w:rsidRPr="00CD169E">
              <w:rPr>
                <w:rFonts w:hint="eastAsia"/>
              </w:rPr>
              <w:t>（或电话）</w:t>
            </w:r>
          </w:p>
        </w:tc>
        <w:tc>
          <w:tcPr>
            <w:tcW w:w="4254" w:type="dxa"/>
            <w:gridSpan w:val="3"/>
          </w:tcPr>
          <w:p w:rsidR="008358DE" w:rsidRPr="00CD169E" w:rsidRDefault="008358DE" w:rsidP="00B551BA"/>
        </w:tc>
      </w:tr>
      <w:tr w:rsidR="008358DE" w:rsidRPr="00CD169E" w:rsidTr="00B551BA">
        <w:trPr>
          <w:jc w:val="center"/>
        </w:trPr>
        <w:tc>
          <w:tcPr>
            <w:tcW w:w="1417" w:type="dxa"/>
          </w:tcPr>
          <w:p w:rsidR="008358DE" w:rsidRPr="00CD169E" w:rsidRDefault="008358DE" w:rsidP="00B551BA">
            <w:r w:rsidRPr="00CD169E">
              <w:rPr>
                <w:rFonts w:hint="eastAsia"/>
              </w:rPr>
              <w:t>来客人数</w:t>
            </w:r>
          </w:p>
        </w:tc>
        <w:tc>
          <w:tcPr>
            <w:tcW w:w="992" w:type="dxa"/>
          </w:tcPr>
          <w:p w:rsidR="008358DE" w:rsidRPr="00CD169E" w:rsidRDefault="008358DE" w:rsidP="00B551BA"/>
        </w:tc>
        <w:tc>
          <w:tcPr>
            <w:tcW w:w="851" w:type="dxa"/>
          </w:tcPr>
          <w:p w:rsidR="008358DE" w:rsidRPr="00CD169E" w:rsidRDefault="008358DE" w:rsidP="00B551BA">
            <w:r w:rsidRPr="00CD169E">
              <w:rPr>
                <w:rFonts w:hint="eastAsia"/>
              </w:rPr>
              <w:t>事由</w:t>
            </w:r>
          </w:p>
        </w:tc>
        <w:tc>
          <w:tcPr>
            <w:tcW w:w="5671" w:type="dxa"/>
            <w:gridSpan w:val="4"/>
          </w:tcPr>
          <w:p w:rsidR="008358DE" w:rsidRPr="00CD169E" w:rsidRDefault="008358DE" w:rsidP="00B551BA"/>
        </w:tc>
      </w:tr>
      <w:tr w:rsidR="008358DE" w:rsidRPr="00CD169E" w:rsidTr="00B551BA">
        <w:trPr>
          <w:jc w:val="center"/>
        </w:trPr>
        <w:tc>
          <w:tcPr>
            <w:tcW w:w="1417" w:type="dxa"/>
          </w:tcPr>
          <w:p w:rsidR="008358DE" w:rsidRPr="00CD169E" w:rsidRDefault="008358DE" w:rsidP="00B551BA">
            <w:proofErr w:type="gramStart"/>
            <w:r w:rsidRPr="00CD169E">
              <w:rPr>
                <w:rFonts w:hint="eastAsia"/>
              </w:rPr>
              <w:t>是否往宿</w:t>
            </w:r>
            <w:proofErr w:type="gramEnd"/>
          </w:p>
        </w:tc>
        <w:tc>
          <w:tcPr>
            <w:tcW w:w="1843" w:type="dxa"/>
            <w:gridSpan w:val="2"/>
          </w:tcPr>
          <w:p w:rsidR="008358DE" w:rsidRPr="00CD169E" w:rsidRDefault="008358DE" w:rsidP="00B551BA">
            <w:r w:rsidRPr="00CD169E">
              <w:rPr>
                <w:rFonts w:hint="eastAsia"/>
              </w:rPr>
              <w:t>是     否</w:t>
            </w:r>
          </w:p>
        </w:tc>
        <w:tc>
          <w:tcPr>
            <w:tcW w:w="1417" w:type="dxa"/>
          </w:tcPr>
          <w:p w:rsidR="008358DE" w:rsidRPr="00CD169E" w:rsidRDefault="008358DE" w:rsidP="00B551BA">
            <w:r w:rsidRPr="00CD169E">
              <w:rPr>
                <w:rFonts w:hint="eastAsia"/>
              </w:rPr>
              <w:t>陪客领导</w:t>
            </w:r>
          </w:p>
        </w:tc>
        <w:tc>
          <w:tcPr>
            <w:tcW w:w="1702" w:type="dxa"/>
          </w:tcPr>
          <w:p w:rsidR="008358DE" w:rsidRPr="00CD169E" w:rsidRDefault="008358DE" w:rsidP="00B551BA"/>
        </w:tc>
        <w:tc>
          <w:tcPr>
            <w:tcW w:w="1418" w:type="dxa"/>
          </w:tcPr>
          <w:p w:rsidR="008358DE" w:rsidRPr="00CD169E" w:rsidRDefault="008358DE" w:rsidP="00B551BA">
            <w:r w:rsidRPr="00CD169E">
              <w:rPr>
                <w:rFonts w:hint="eastAsia"/>
              </w:rPr>
              <w:t>陪客人数</w:t>
            </w:r>
          </w:p>
        </w:tc>
        <w:tc>
          <w:tcPr>
            <w:tcW w:w="1134" w:type="dxa"/>
          </w:tcPr>
          <w:p w:rsidR="008358DE" w:rsidRPr="00CD169E" w:rsidRDefault="008358DE" w:rsidP="00B551BA"/>
        </w:tc>
      </w:tr>
      <w:tr w:rsidR="008358DE" w:rsidRPr="00CD169E" w:rsidTr="00B551BA">
        <w:trPr>
          <w:jc w:val="center"/>
        </w:trPr>
        <w:tc>
          <w:tcPr>
            <w:tcW w:w="1417" w:type="dxa"/>
          </w:tcPr>
          <w:p w:rsidR="008358DE" w:rsidRPr="00CD169E" w:rsidRDefault="008358DE" w:rsidP="00B551BA">
            <w:r w:rsidRPr="00CD169E">
              <w:rPr>
                <w:rFonts w:hint="eastAsia"/>
              </w:rPr>
              <w:t>接待时问</w:t>
            </w:r>
          </w:p>
        </w:tc>
        <w:tc>
          <w:tcPr>
            <w:tcW w:w="3260" w:type="dxa"/>
            <w:gridSpan w:val="3"/>
          </w:tcPr>
          <w:p w:rsidR="008358DE" w:rsidRPr="00CD169E" w:rsidRDefault="008358DE" w:rsidP="00B551BA">
            <w:r w:rsidRPr="00CD169E">
              <w:rPr>
                <w:rFonts w:hint="eastAsia"/>
              </w:rPr>
              <w:t xml:space="preserve">       年  月   日</w:t>
            </w:r>
          </w:p>
        </w:tc>
        <w:tc>
          <w:tcPr>
            <w:tcW w:w="1702" w:type="dxa"/>
          </w:tcPr>
          <w:p w:rsidR="008358DE" w:rsidRPr="00CD169E" w:rsidRDefault="008358DE" w:rsidP="00B551BA">
            <w:r w:rsidRPr="00CD169E">
              <w:rPr>
                <w:rFonts w:hint="eastAsia"/>
              </w:rPr>
              <w:t>餐次</w:t>
            </w:r>
          </w:p>
        </w:tc>
        <w:tc>
          <w:tcPr>
            <w:tcW w:w="2552" w:type="dxa"/>
            <w:gridSpan w:val="2"/>
          </w:tcPr>
          <w:p w:rsidR="008358DE" w:rsidRPr="00CD169E" w:rsidRDefault="008358DE" w:rsidP="00B551BA">
            <w:r w:rsidRPr="00CD169E">
              <w:rPr>
                <w:rFonts w:hint="eastAsia"/>
              </w:rPr>
              <w:t>早    中     晚</w:t>
            </w:r>
          </w:p>
        </w:tc>
      </w:tr>
      <w:tr w:rsidR="008358DE" w:rsidRPr="00CD169E" w:rsidTr="00B551BA">
        <w:trPr>
          <w:jc w:val="center"/>
        </w:trPr>
        <w:tc>
          <w:tcPr>
            <w:tcW w:w="1417" w:type="dxa"/>
          </w:tcPr>
          <w:p w:rsidR="008358DE" w:rsidRPr="00CD169E" w:rsidRDefault="008358DE" w:rsidP="00B551BA">
            <w:r w:rsidRPr="00CD169E">
              <w:rPr>
                <w:rFonts w:hint="eastAsia"/>
              </w:rPr>
              <w:t>经办人</w:t>
            </w:r>
          </w:p>
          <w:p w:rsidR="008358DE" w:rsidRPr="00CD169E" w:rsidRDefault="008358DE" w:rsidP="00B551BA"/>
        </w:tc>
        <w:tc>
          <w:tcPr>
            <w:tcW w:w="7514" w:type="dxa"/>
            <w:gridSpan w:val="6"/>
          </w:tcPr>
          <w:p w:rsidR="008358DE" w:rsidRPr="00CD169E" w:rsidRDefault="008358DE" w:rsidP="00B551BA">
            <w:r w:rsidRPr="00CD169E">
              <w:rPr>
                <w:rFonts w:hint="eastAsia"/>
              </w:rPr>
              <w:t>院方接待人签字：</w:t>
            </w:r>
          </w:p>
        </w:tc>
      </w:tr>
      <w:tr w:rsidR="008358DE" w:rsidRPr="00CD169E" w:rsidTr="00B551BA">
        <w:trPr>
          <w:jc w:val="center"/>
        </w:trPr>
        <w:tc>
          <w:tcPr>
            <w:tcW w:w="1417" w:type="dxa"/>
          </w:tcPr>
          <w:p w:rsidR="008358DE" w:rsidRPr="00CD169E" w:rsidRDefault="008358DE" w:rsidP="00B551BA">
            <w:r w:rsidRPr="00CD169E">
              <w:rPr>
                <w:rFonts w:hint="eastAsia"/>
              </w:rPr>
              <w:t>接待地点</w:t>
            </w:r>
          </w:p>
          <w:p w:rsidR="008358DE" w:rsidRPr="00CD169E" w:rsidRDefault="008358DE" w:rsidP="00B551BA"/>
        </w:tc>
        <w:tc>
          <w:tcPr>
            <w:tcW w:w="7514" w:type="dxa"/>
            <w:gridSpan w:val="6"/>
          </w:tcPr>
          <w:p w:rsidR="008358DE" w:rsidRPr="00CD169E" w:rsidRDefault="008358DE" w:rsidP="00B551BA">
            <w:r w:rsidRPr="00CD169E">
              <w:rPr>
                <w:rFonts w:hint="eastAsia"/>
              </w:rPr>
              <w:t>院办公室主任填写：</w:t>
            </w:r>
          </w:p>
        </w:tc>
      </w:tr>
      <w:tr w:rsidR="008358DE" w:rsidRPr="00CD169E" w:rsidTr="00B551BA">
        <w:trPr>
          <w:jc w:val="center"/>
        </w:trPr>
        <w:tc>
          <w:tcPr>
            <w:tcW w:w="1417" w:type="dxa"/>
          </w:tcPr>
          <w:p w:rsidR="008358DE" w:rsidRPr="00CD169E" w:rsidRDefault="008358DE" w:rsidP="00B551BA"/>
          <w:p w:rsidR="008358DE" w:rsidRPr="00CD169E" w:rsidRDefault="008358DE" w:rsidP="00B551BA">
            <w:pPr>
              <w:rPr>
                <w:b/>
              </w:rPr>
            </w:pPr>
            <w:r w:rsidRPr="00CD169E">
              <w:rPr>
                <w:rFonts w:hint="eastAsia"/>
                <w:b/>
              </w:rPr>
              <w:t>院长审批</w:t>
            </w:r>
          </w:p>
          <w:p w:rsidR="008358DE" w:rsidRPr="00CD169E" w:rsidRDefault="008358DE" w:rsidP="00B551BA"/>
          <w:p w:rsidR="008358DE" w:rsidRPr="00CD169E" w:rsidRDefault="008358DE" w:rsidP="00B551BA"/>
        </w:tc>
        <w:tc>
          <w:tcPr>
            <w:tcW w:w="7514" w:type="dxa"/>
            <w:gridSpan w:val="6"/>
          </w:tcPr>
          <w:p w:rsidR="008358DE" w:rsidRPr="00CD169E" w:rsidRDefault="008358DE" w:rsidP="00B551BA"/>
        </w:tc>
      </w:tr>
    </w:tbl>
    <w:p w:rsidR="008358DE" w:rsidRPr="00CD4581" w:rsidRDefault="008358DE" w:rsidP="00CD4581">
      <w:pPr>
        <w:rPr>
          <w:rFonts w:ascii="仿宋_GB2312" w:eastAsia="仿宋_GB2312"/>
          <w:b/>
          <w:szCs w:val="21"/>
        </w:rPr>
      </w:pPr>
      <w:r w:rsidRPr="00D21E6A">
        <w:rPr>
          <w:rFonts w:ascii="仿宋_GB2312" w:eastAsia="仿宋_GB2312" w:hint="eastAsia"/>
          <w:b/>
          <w:szCs w:val="21"/>
        </w:rPr>
        <w:t>第一联 存根联</w:t>
      </w:r>
    </w:p>
    <w:p w:rsidR="008358DE" w:rsidRDefault="008358DE" w:rsidP="008358DE">
      <w:pPr>
        <w:jc w:val="center"/>
        <w:rPr>
          <w:rFonts w:ascii="仿宋_GB2312" w:eastAsia="仿宋_GB2312"/>
          <w:b/>
          <w:sz w:val="32"/>
          <w:szCs w:val="32"/>
        </w:rPr>
      </w:pPr>
      <w:r w:rsidRPr="0024692C">
        <w:rPr>
          <w:rFonts w:ascii="仿宋_GB2312" w:eastAsia="仿宋_GB2312" w:hint="eastAsia"/>
          <w:b/>
          <w:sz w:val="32"/>
          <w:szCs w:val="32"/>
        </w:rPr>
        <w:t>公务接待申请表</w:t>
      </w:r>
    </w:p>
    <w:p w:rsidR="008358DE" w:rsidRPr="006E30D2" w:rsidRDefault="008358DE" w:rsidP="008358DE">
      <w:r w:rsidRPr="006E30D2">
        <w:rPr>
          <w:rFonts w:hint="eastAsia"/>
        </w:rPr>
        <w:t>青阳县人民医院</w:t>
      </w:r>
      <w:r>
        <w:rPr>
          <w:rFonts w:hint="eastAsia"/>
        </w:rPr>
        <w:t>（盖章）</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92"/>
        <w:gridCol w:w="851"/>
        <w:gridCol w:w="1417"/>
        <w:gridCol w:w="1702"/>
        <w:gridCol w:w="1418"/>
        <w:gridCol w:w="1134"/>
      </w:tblGrid>
      <w:tr w:rsidR="008358DE" w:rsidRPr="00CD169E" w:rsidTr="00B551BA">
        <w:trPr>
          <w:jc w:val="center"/>
        </w:trPr>
        <w:tc>
          <w:tcPr>
            <w:tcW w:w="1417" w:type="dxa"/>
          </w:tcPr>
          <w:p w:rsidR="008358DE" w:rsidRPr="00CD169E" w:rsidRDefault="008358DE" w:rsidP="00B551BA">
            <w:r w:rsidRPr="00CD169E">
              <w:rPr>
                <w:rFonts w:hint="eastAsia"/>
              </w:rPr>
              <w:t>接待对象</w:t>
            </w:r>
          </w:p>
        </w:tc>
        <w:tc>
          <w:tcPr>
            <w:tcW w:w="7514" w:type="dxa"/>
            <w:gridSpan w:val="6"/>
          </w:tcPr>
          <w:p w:rsidR="008358DE" w:rsidRPr="00CD169E" w:rsidRDefault="008358DE" w:rsidP="00B551BA"/>
          <w:p w:rsidR="008358DE" w:rsidRPr="00CD169E" w:rsidRDefault="008358DE" w:rsidP="00B551BA"/>
        </w:tc>
      </w:tr>
      <w:tr w:rsidR="008358DE" w:rsidRPr="00CD169E" w:rsidTr="00B551BA">
        <w:trPr>
          <w:jc w:val="center"/>
        </w:trPr>
        <w:tc>
          <w:tcPr>
            <w:tcW w:w="1417" w:type="dxa"/>
          </w:tcPr>
          <w:p w:rsidR="008358DE" w:rsidRPr="00CD169E" w:rsidRDefault="008358DE" w:rsidP="00B551BA">
            <w:r w:rsidRPr="00CD169E">
              <w:rPr>
                <w:rFonts w:hint="eastAsia"/>
              </w:rPr>
              <w:t>带队人</w:t>
            </w:r>
          </w:p>
        </w:tc>
        <w:tc>
          <w:tcPr>
            <w:tcW w:w="1843" w:type="dxa"/>
            <w:gridSpan w:val="2"/>
          </w:tcPr>
          <w:p w:rsidR="008358DE" w:rsidRPr="00CD169E" w:rsidRDefault="008358DE" w:rsidP="00B551BA"/>
        </w:tc>
        <w:tc>
          <w:tcPr>
            <w:tcW w:w="1417" w:type="dxa"/>
          </w:tcPr>
          <w:p w:rsidR="008358DE" w:rsidRPr="00CD169E" w:rsidRDefault="008358DE" w:rsidP="00B551BA">
            <w:r w:rsidRPr="00CD169E">
              <w:rPr>
                <w:rFonts w:hint="eastAsia"/>
              </w:rPr>
              <w:t>单位职务</w:t>
            </w:r>
          </w:p>
          <w:p w:rsidR="008358DE" w:rsidRPr="00CD169E" w:rsidRDefault="008358DE" w:rsidP="00B551BA">
            <w:r w:rsidRPr="00CD169E">
              <w:rPr>
                <w:rFonts w:hint="eastAsia"/>
              </w:rPr>
              <w:t>（或电话）</w:t>
            </w:r>
          </w:p>
        </w:tc>
        <w:tc>
          <w:tcPr>
            <w:tcW w:w="4254" w:type="dxa"/>
            <w:gridSpan w:val="3"/>
          </w:tcPr>
          <w:p w:rsidR="008358DE" w:rsidRPr="00CD169E" w:rsidRDefault="008358DE" w:rsidP="00B551BA"/>
        </w:tc>
      </w:tr>
      <w:tr w:rsidR="008358DE" w:rsidRPr="00CD169E" w:rsidTr="00B551BA">
        <w:trPr>
          <w:jc w:val="center"/>
        </w:trPr>
        <w:tc>
          <w:tcPr>
            <w:tcW w:w="1417" w:type="dxa"/>
          </w:tcPr>
          <w:p w:rsidR="008358DE" w:rsidRPr="00CD169E" w:rsidRDefault="008358DE" w:rsidP="00B551BA">
            <w:r w:rsidRPr="00CD169E">
              <w:rPr>
                <w:rFonts w:hint="eastAsia"/>
              </w:rPr>
              <w:t>来客人数</w:t>
            </w:r>
          </w:p>
        </w:tc>
        <w:tc>
          <w:tcPr>
            <w:tcW w:w="992" w:type="dxa"/>
          </w:tcPr>
          <w:p w:rsidR="008358DE" w:rsidRPr="00CD169E" w:rsidRDefault="008358DE" w:rsidP="00B551BA"/>
        </w:tc>
        <w:tc>
          <w:tcPr>
            <w:tcW w:w="851" w:type="dxa"/>
          </w:tcPr>
          <w:p w:rsidR="008358DE" w:rsidRPr="00CD169E" w:rsidRDefault="008358DE" w:rsidP="00B551BA">
            <w:r w:rsidRPr="00CD169E">
              <w:rPr>
                <w:rFonts w:hint="eastAsia"/>
              </w:rPr>
              <w:t>事由</w:t>
            </w:r>
          </w:p>
        </w:tc>
        <w:tc>
          <w:tcPr>
            <w:tcW w:w="5671" w:type="dxa"/>
            <w:gridSpan w:val="4"/>
          </w:tcPr>
          <w:p w:rsidR="008358DE" w:rsidRPr="00CD169E" w:rsidRDefault="008358DE" w:rsidP="00B551BA"/>
        </w:tc>
      </w:tr>
      <w:tr w:rsidR="008358DE" w:rsidRPr="00CD169E" w:rsidTr="00B551BA">
        <w:trPr>
          <w:jc w:val="center"/>
        </w:trPr>
        <w:tc>
          <w:tcPr>
            <w:tcW w:w="1417" w:type="dxa"/>
          </w:tcPr>
          <w:p w:rsidR="008358DE" w:rsidRPr="00CD169E" w:rsidRDefault="008358DE" w:rsidP="00B551BA">
            <w:proofErr w:type="gramStart"/>
            <w:r w:rsidRPr="00CD169E">
              <w:rPr>
                <w:rFonts w:hint="eastAsia"/>
              </w:rPr>
              <w:t>是否往宿</w:t>
            </w:r>
            <w:proofErr w:type="gramEnd"/>
          </w:p>
        </w:tc>
        <w:tc>
          <w:tcPr>
            <w:tcW w:w="1843" w:type="dxa"/>
            <w:gridSpan w:val="2"/>
          </w:tcPr>
          <w:p w:rsidR="008358DE" w:rsidRPr="00CD169E" w:rsidRDefault="008358DE" w:rsidP="00B551BA">
            <w:r w:rsidRPr="00CD169E">
              <w:rPr>
                <w:rFonts w:hint="eastAsia"/>
              </w:rPr>
              <w:t>是     否</w:t>
            </w:r>
          </w:p>
        </w:tc>
        <w:tc>
          <w:tcPr>
            <w:tcW w:w="1417" w:type="dxa"/>
          </w:tcPr>
          <w:p w:rsidR="008358DE" w:rsidRPr="00CD169E" w:rsidRDefault="008358DE" w:rsidP="00B551BA">
            <w:r w:rsidRPr="00CD169E">
              <w:rPr>
                <w:rFonts w:hint="eastAsia"/>
              </w:rPr>
              <w:t>陪客领导</w:t>
            </w:r>
          </w:p>
        </w:tc>
        <w:tc>
          <w:tcPr>
            <w:tcW w:w="1702" w:type="dxa"/>
          </w:tcPr>
          <w:p w:rsidR="008358DE" w:rsidRPr="00CD169E" w:rsidRDefault="008358DE" w:rsidP="00B551BA"/>
        </w:tc>
        <w:tc>
          <w:tcPr>
            <w:tcW w:w="1418" w:type="dxa"/>
          </w:tcPr>
          <w:p w:rsidR="008358DE" w:rsidRPr="00CD169E" w:rsidRDefault="008358DE" w:rsidP="00B551BA">
            <w:r w:rsidRPr="00CD169E">
              <w:rPr>
                <w:rFonts w:hint="eastAsia"/>
              </w:rPr>
              <w:t>陪客人数</w:t>
            </w:r>
          </w:p>
        </w:tc>
        <w:tc>
          <w:tcPr>
            <w:tcW w:w="1134" w:type="dxa"/>
          </w:tcPr>
          <w:p w:rsidR="008358DE" w:rsidRPr="00CD169E" w:rsidRDefault="008358DE" w:rsidP="00B551BA"/>
        </w:tc>
      </w:tr>
      <w:tr w:rsidR="008358DE" w:rsidRPr="00CD169E" w:rsidTr="00B551BA">
        <w:trPr>
          <w:jc w:val="center"/>
        </w:trPr>
        <w:tc>
          <w:tcPr>
            <w:tcW w:w="1417" w:type="dxa"/>
          </w:tcPr>
          <w:p w:rsidR="008358DE" w:rsidRPr="00CD169E" w:rsidRDefault="008358DE" w:rsidP="00B551BA">
            <w:r w:rsidRPr="00CD169E">
              <w:rPr>
                <w:rFonts w:hint="eastAsia"/>
              </w:rPr>
              <w:t>接待时问</w:t>
            </w:r>
          </w:p>
        </w:tc>
        <w:tc>
          <w:tcPr>
            <w:tcW w:w="3260" w:type="dxa"/>
            <w:gridSpan w:val="3"/>
          </w:tcPr>
          <w:p w:rsidR="008358DE" w:rsidRPr="00CD169E" w:rsidRDefault="008358DE" w:rsidP="00B551BA">
            <w:r w:rsidRPr="00CD169E">
              <w:rPr>
                <w:rFonts w:hint="eastAsia"/>
              </w:rPr>
              <w:t xml:space="preserve">       年  月   日</w:t>
            </w:r>
          </w:p>
        </w:tc>
        <w:tc>
          <w:tcPr>
            <w:tcW w:w="1702" w:type="dxa"/>
          </w:tcPr>
          <w:p w:rsidR="008358DE" w:rsidRPr="00CD169E" w:rsidRDefault="008358DE" w:rsidP="00B551BA">
            <w:r w:rsidRPr="00CD169E">
              <w:rPr>
                <w:rFonts w:hint="eastAsia"/>
              </w:rPr>
              <w:t>餐次</w:t>
            </w:r>
          </w:p>
        </w:tc>
        <w:tc>
          <w:tcPr>
            <w:tcW w:w="2552" w:type="dxa"/>
            <w:gridSpan w:val="2"/>
          </w:tcPr>
          <w:p w:rsidR="008358DE" w:rsidRPr="00CD169E" w:rsidRDefault="008358DE" w:rsidP="00B551BA">
            <w:r w:rsidRPr="00CD169E">
              <w:rPr>
                <w:rFonts w:hint="eastAsia"/>
              </w:rPr>
              <w:t>早    中     晚</w:t>
            </w:r>
          </w:p>
        </w:tc>
      </w:tr>
      <w:tr w:rsidR="008358DE" w:rsidRPr="00CD169E" w:rsidTr="00B551BA">
        <w:trPr>
          <w:jc w:val="center"/>
        </w:trPr>
        <w:tc>
          <w:tcPr>
            <w:tcW w:w="1417" w:type="dxa"/>
          </w:tcPr>
          <w:p w:rsidR="008358DE" w:rsidRPr="00CD169E" w:rsidRDefault="008358DE" w:rsidP="00B551BA">
            <w:r w:rsidRPr="00CD169E">
              <w:rPr>
                <w:rFonts w:hint="eastAsia"/>
              </w:rPr>
              <w:t>经办人</w:t>
            </w:r>
          </w:p>
          <w:p w:rsidR="008358DE" w:rsidRPr="00CD169E" w:rsidRDefault="008358DE" w:rsidP="00B551BA"/>
        </w:tc>
        <w:tc>
          <w:tcPr>
            <w:tcW w:w="7514" w:type="dxa"/>
            <w:gridSpan w:val="6"/>
          </w:tcPr>
          <w:p w:rsidR="008358DE" w:rsidRPr="00CD169E" w:rsidRDefault="008358DE" w:rsidP="00B551BA">
            <w:r w:rsidRPr="00CD169E">
              <w:rPr>
                <w:rFonts w:hint="eastAsia"/>
              </w:rPr>
              <w:t>院方接待人签字：</w:t>
            </w:r>
          </w:p>
        </w:tc>
      </w:tr>
      <w:tr w:rsidR="008358DE" w:rsidRPr="00CD169E" w:rsidTr="00B551BA">
        <w:trPr>
          <w:jc w:val="center"/>
        </w:trPr>
        <w:tc>
          <w:tcPr>
            <w:tcW w:w="1417" w:type="dxa"/>
          </w:tcPr>
          <w:p w:rsidR="008358DE" w:rsidRPr="00CD169E" w:rsidRDefault="008358DE" w:rsidP="00B551BA">
            <w:r w:rsidRPr="00CD169E">
              <w:rPr>
                <w:rFonts w:hint="eastAsia"/>
              </w:rPr>
              <w:t>接待地点</w:t>
            </w:r>
          </w:p>
          <w:p w:rsidR="008358DE" w:rsidRPr="00CD169E" w:rsidRDefault="008358DE" w:rsidP="00B551BA"/>
        </w:tc>
        <w:tc>
          <w:tcPr>
            <w:tcW w:w="7514" w:type="dxa"/>
            <w:gridSpan w:val="6"/>
          </w:tcPr>
          <w:p w:rsidR="008358DE" w:rsidRPr="00CD169E" w:rsidRDefault="008358DE" w:rsidP="00B551BA">
            <w:r w:rsidRPr="00CD169E">
              <w:rPr>
                <w:rFonts w:hint="eastAsia"/>
              </w:rPr>
              <w:t>院办公室主任填写：</w:t>
            </w:r>
          </w:p>
        </w:tc>
      </w:tr>
      <w:tr w:rsidR="008358DE" w:rsidRPr="00CD169E" w:rsidTr="00B551BA">
        <w:trPr>
          <w:jc w:val="center"/>
        </w:trPr>
        <w:tc>
          <w:tcPr>
            <w:tcW w:w="1417" w:type="dxa"/>
          </w:tcPr>
          <w:p w:rsidR="008358DE" w:rsidRPr="00CD169E" w:rsidRDefault="008358DE" w:rsidP="00B551BA"/>
          <w:p w:rsidR="008358DE" w:rsidRPr="00CD169E" w:rsidRDefault="008358DE" w:rsidP="00B551BA">
            <w:pPr>
              <w:rPr>
                <w:b/>
              </w:rPr>
            </w:pPr>
            <w:r w:rsidRPr="00CD169E">
              <w:rPr>
                <w:rFonts w:hint="eastAsia"/>
                <w:b/>
              </w:rPr>
              <w:t>院长审批</w:t>
            </w:r>
          </w:p>
          <w:p w:rsidR="008358DE" w:rsidRPr="00CD169E" w:rsidRDefault="008358DE" w:rsidP="00B551BA"/>
          <w:p w:rsidR="008358DE" w:rsidRPr="00CD169E" w:rsidRDefault="008358DE" w:rsidP="00B551BA"/>
        </w:tc>
        <w:tc>
          <w:tcPr>
            <w:tcW w:w="7514" w:type="dxa"/>
            <w:gridSpan w:val="6"/>
          </w:tcPr>
          <w:p w:rsidR="008358DE" w:rsidRPr="00CD169E" w:rsidRDefault="008358DE" w:rsidP="00B551BA"/>
        </w:tc>
      </w:tr>
    </w:tbl>
    <w:p w:rsidR="008358DE" w:rsidRPr="00D21E6A" w:rsidRDefault="008358DE" w:rsidP="008358DE">
      <w:pPr>
        <w:rPr>
          <w:rFonts w:ascii="仿宋_GB2312" w:eastAsia="仿宋_GB2312"/>
          <w:b/>
          <w:szCs w:val="21"/>
        </w:rPr>
      </w:pPr>
      <w:r w:rsidRPr="00D21E6A">
        <w:rPr>
          <w:rFonts w:ascii="仿宋_GB2312" w:eastAsia="仿宋_GB2312" w:hint="eastAsia"/>
          <w:b/>
          <w:szCs w:val="21"/>
        </w:rPr>
        <w:t>第二联 核对联</w:t>
      </w:r>
    </w:p>
    <w:p w:rsidR="008358DE" w:rsidRDefault="008358DE" w:rsidP="008358DE">
      <w:pPr>
        <w:pStyle w:val="a6"/>
        <w:adjustRightInd w:val="0"/>
        <w:snapToGrid w:val="0"/>
        <w:spacing w:line="440" w:lineRule="exact"/>
        <w:rPr>
          <w:b/>
          <w:color w:val="333333"/>
          <w:sz w:val="36"/>
          <w:szCs w:val="36"/>
        </w:rPr>
      </w:pPr>
    </w:p>
    <w:p w:rsidR="00CD4581" w:rsidRDefault="00CD4581" w:rsidP="008358DE">
      <w:pPr>
        <w:pStyle w:val="a6"/>
        <w:adjustRightInd w:val="0"/>
        <w:snapToGrid w:val="0"/>
        <w:spacing w:line="440" w:lineRule="exact"/>
        <w:rPr>
          <w:b/>
          <w:color w:val="333333"/>
          <w:sz w:val="36"/>
          <w:szCs w:val="36"/>
        </w:rPr>
      </w:pPr>
    </w:p>
    <w:p w:rsidR="00B10FC0" w:rsidRDefault="00B10FC0" w:rsidP="008358DE">
      <w:pPr>
        <w:pStyle w:val="a6"/>
        <w:adjustRightInd w:val="0"/>
        <w:snapToGrid w:val="0"/>
        <w:spacing w:line="440" w:lineRule="exact"/>
        <w:rPr>
          <w:b/>
          <w:color w:val="333333"/>
          <w:sz w:val="36"/>
          <w:szCs w:val="36"/>
        </w:rPr>
      </w:pPr>
    </w:p>
    <w:p w:rsidR="00CD4581" w:rsidRPr="00B10FC0" w:rsidRDefault="0092731A" w:rsidP="00B10FC0">
      <w:pPr>
        <w:pStyle w:val="1"/>
        <w:jc w:val="center"/>
        <w:rPr>
          <w:sz w:val="36"/>
          <w:szCs w:val="36"/>
        </w:rPr>
      </w:pPr>
      <w:bookmarkStart w:id="55" w:name="_Toc525916758"/>
      <w:r>
        <w:rPr>
          <w:rFonts w:hint="eastAsia"/>
          <w:sz w:val="36"/>
          <w:szCs w:val="36"/>
        </w:rPr>
        <w:lastRenderedPageBreak/>
        <w:t>51、</w:t>
      </w:r>
      <w:r w:rsidR="00CD4581" w:rsidRPr="00B10FC0">
        <w:rPr>
          <w:rFonts w:hint="eastAsia"/>
          <w:sz w:val="36"/>
          <w:szCs w:val="36"/>
        </w:rPr>
        <w:t>青阳</w:t>
      </w:r>
      <w:r w:rsidR="00CD4581" w:rsidRPr="00B10FC0">
        <w:rPr>
          <w:sz w:val="36"/>
          <w:szCs w:val="36"/>
        </w:rPr>
        <w:t>县</w:t>
      </w:r>
      <w:r w:rsidR="00CD4581" w:rsidRPr="00B10FC0">
        <w:rPr>
          <w:rFonts w:hint="eastAsia"/>
          <w:sz w:val="36"/>
          <w:szCs w:val="36"/>
        </w:rPr>
        <w:t>人民医院合同管理办法</w:t>
      </w:r>
      <w:bookmarkEnd w:id="55"/>
    </w:p>
    <w:p w:rsidR="00CD4581" w:rsidRPr="00D83979" w:rsidRDefault="00CD4581" w:rsidP="00CD4581">
      <w:pPr>
        <w:spacing w:line="400" w:lineRule="exact"/>
        <w:jc w:val="center"/>
        <w:rPr>
          <w:rFonts w:ascii="方正黑体简体" w:eastAsia="方正黑体简体"/>
          <w:sz w:val="30"/>
          <w:szCs w:val="30"/>
        </w:rPr>
      </w:pPr>
      <w:r w:rsidRPr="00D83979">
        <w:rPr>
          <w:rFonts w:ascii="方正黑体简体" w:eastAsia="方正黑体简体" w:hint="eastAsia"/>
          <w:sz w:val="30"/>
          <w:szCs w:val="30"/>
        </w:rPr>
        <w:t>第一章</w:t>
      </w:r>
      <w:r>
        <w:rPr>
          <w:rFonts w:ascii="方正黑体简体" w:eastAsia="方正黑体简体"/>
          <w:sz w:val="30"/>
          <w:szCs w:val="30"/>
        </w:rPr>
        <w:t xml:space="preserve"> </w:t>
      </w:r>
      <w:r w:rsidRPr="00D83979">
        <w:rPr>
          <w:rFonts w:ascii="方正黑体简体" w:eastAsia="方正黑体简体"/>
          <w:sz w:val="30"/>
          <w:szCs w:val="30"/>
        </w:rPr>
        <w:t xml:space="preserve"> </w:t>
      </w:r>
      <w:r w:rsidRPr="00D83979">
        <w:rPr>
          <w:rFonts w:ascii="方正黑体简体" w:eastAsia="方正黑体简体" w:hint="eastAsia"/>
          <w:sz w:val="30"/>
          <w:szCs w:val="30"/>
        </w:rPr>
        <w:t>总</w:t>
      </w:r>
      <w:r w:rsidRPr="00D83979">
        <w:rPr>
          <w:rFonts w:ascii="方正黑体简体" w:eastAsia="方正黑体简体"/>
          <w:sz w:val="30"/>
          <w:szCs w:val="30"/>
        </w:rPr>
        <w:t xml:space="preserve">  </w:t>
      </w:r>
      <w:r w:rsidRPr="00D83979">
        <w:rPr>
          <w:rFonts w:ascii="方正黑体简体" w:eastAsia="方正黑体简体" w:hint="eastAsia"/>
          <w:sz w:val="30"/>
          <w:szCs w:val="30"/>
        </w:rPr>
        <w:t>则</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第一条</w:t>
      </w:r>
      <w:r w:rsidRPr="00646E14">
        <w:rPr>
          <w:rFonts w:ascii="方正书宋简体" w:eastAsia="方正书宋简体"/>
          <w:sz w:val="24"/>
        </w:rPr>
        <w:t xml:space="preserve"> </w:t>
      </w:r>
      <w:r>
        <w:rPr>
          <w:rFonts w:ascii="方正书宋简体" w:eastAsia="方正书宋简体"/>
          <w:sz w:val="24"/>
        </w:rPr>
        <w:t xml:space="preserve"> </w:t>
      </w:r>
      <w:r w:rsidRPr="00646E14">
        <w:rPr>
          <w:rFonts w:ascii="方正书宋简体" w:eastAsia="方正书宋简体" w:hint="eastAsia"/>
          <w:sz w:val="24"/>
        </w:rPr>
        <w:t>为了加强和规范我院的合同管理工作，维护医院正当权益、保护医院利益和规避合同风险，促进医院对外经济、技术、医疗、科学研究等合作活动的开展，规范合作行为，确保合同履行质量，根据《中华人民共和国合同法》等国家的其它相关法律、法规和政策，并结合我院实际情况，特制定本管理办法。</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第二条</w:t>
      </w:r>
      <w:r w:rsidRPr="00646E14">
        <w:rPr>
          <w:rFonts w:ascii="方正书宋简体" w:eastAsia="方正书宋简体"/>
          <w:sz w:val="24"/>
        </w:rPr>
        <w:t xml:space="preserve"> </w:t>
      </w:r>
      <w:r>
        <w:rPr>
          <w:rFonts w:ascii="方正书宋简体" w:eastAsia="方正书宋简体"/>
          <w:sz w:val="24"/>
        </w:rPr>
        <w:t xml:space="preserve"> </w:t>
      </w:r>
      <w:r w:rsidRPr="00646E14">
        <w:rPr>
          <w:rFonts w:ascii="方正书宋简体" w:eastAsia="方正书宋简体" w:hint="eastAsia"/>
          <w:sz w:val="24"/>
        </w:rPr>
        <w:t>本管理办法的适用范围：医院各职能部门、临床科室与外单位以</w:t>
      </w:r>
      <w:r w:rsidR="00E8185C">
        <w:rPr>
          <w:rFonts w:ascii="方正书宋简体" w:eastAsia="方正书宋简体" w:hint="eastAsia"/>
          <w:sz w:val="24"/>
        </w:rPr>
        <w:t>青阳县人民医院</w:t>
      </w:r>
      <w:r w:rsidRPr="00646E14">
        <w:rPr>
          <w:rFonts w:ascii="方正书宋简体" w:eastAsia="方正书宋简体" w:hint="eastAsia"/>
          <w:sz w:val="24"/>
        </w:rPr>
        <w:t>名义签订的经济、技术、医疗、科学研究等合作的所有合同。</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第三条</w:t>
      </w:r>
      <w:r w:rsidRPr="00646E14">
        <w:rPr>
          <w:rFonts w:ascii="方正书宋简体" w:eastAsia="方正书宋简体"/>
          <w:sz w:val="24"/>
        </w:rPr>
        <w:t xml:space="preserve"> </w:t>
      </w:r>
      <w:r>
        <w:rPr>
          <w:rFonts w:ascii="方正书宋简体" w:eastAsia="方正书宋简体"/>
          <w:sz w:val="24"/>
        </w:rPr>
        <w:t xml:space="preserve"> </w:t>
      </w:r>
      <w:r w:rsidRPr="00646E14">
        <w:rPr>
          <w:rFonts w:ascii="方正书宋简体" w:eastAsia="方正书宋简体" w:hint="eastAsia"/>
          <w:sz w:val="24"/>
        </w:rPr>
        <w:t>医院合同管理的内容包括：合同签订、合同履行、合同监督和合同档案管理等。</w:t>
      </w:r>
    </w:p>
    <w:p w:rsidR="00CD4581" w:rsidRPr="00646E14" w:rsidRDefault="00CD4581" w:rsidP="00CD4581">
      <w:pPr>
        <w:spacing w:line="400" w:lineRule="exact"/>
        <w:ind w:firstLineChars="200" w:firstLine="480"/>
        <w:rPr>
          <w:rFonts w:ascii="方正书宋简体" w:eastAsia="方正书宋简体"/>
          <w:sz w:val="24"/>
        </w:rPr>
      </w:pPr>
    </w:p>
    <w:p w:rsidR="00CD4581" w:rsidRPr="00D83979" w:rsidRDefault="00CD4581" w:rsidP="00CD4581">
      <w:pPr>
        <w:spacing w:line="400" w:lineRule="exact"/>
        <w:jc w:val="center"/>
        <w:rPr>
          <w:rFonts w:ascii="方正黑体简体" w:eastAsia="方正黑体简体"/>
          <w:sz w:val="30"/>
          <w:szCs w:val="30"/>
        </w:rPr>
      </w:pPr>
      <w:r w:rsidRPr="00D83979">
        <w:rPr>
          <w:rFonts w:ascii="方正黑体简体" w:eastAsia="方正黑体简体" w:hint="eastAsia"/>
          <w:sz w:val="30"/>
          <w:szCs w:val="30"/>
        </w:rPr>
        <w:t>第二章</w:t>
      </w:r>
      <w:r w:rsidRPr="00D83979">
        <w:rPr>
          <w:rFonts w:ascii="方正黑体简体" w:eastAsia="方正黑体简体"/>
          <w:sz w:val="30"/>
          <w:szCs w:val="30"/>
        </w:rPr>
        <w:t xml:space="preserve"> </w:t>
      </w:r>
      <w:r>
        <w:rPr>
          <w:rFonts w:ascii="方正黑体简体" w:eastAsia="方正黑体简体"/>
          <w:sz w:val="30"/>
          <w:szCs w:val="30"/>
        </w:rPr>
        <w:t xml:space="preserve"> </w:t>
      </w:r>
      <w:r w:rsidRPr="00D83979">
        <w:rPr>
          <w:rFonts w:ascii="方正黑体简体" w:eastAsia="方正黑体简体" w:hint="eastAsia"/>
          <w:sz w:val="30"/>
          <w:szCs w:val="30"/>
        </w:rPr>
        <w:t>职能部门合同管理的分工</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第四条</w:t>
      </w:r>
      <w:r>
        <w:rPr>
          <w:rFonts w:ascii="方正书宋简体" w:eastAsia="方正书宋简体"/>
          <w:sz w:val="24"/>
        </w:rPr>
        <w:t xml:space="preserve"> </w:t>
      </w:r>
      <w:r w:rsidRPr="00646E14">
        <w:rPr>
          <w:rFonts w:ascii="方正书宋简体" w:eastAsia="方正书宋简体"/>
          <w:sz w:val="24"/>
        </w:rPr>
        <w:t xml:space="preserve"> </w:t>
      </w:r>
      <w:r w:rsidRPr="00646E14">
        <w:rPr>
          <w:rFonts w:ascii="方正书宋简体" w:eastAsia="方正书宋简体" w:hint="eastAsia"/>
          <w:sz w:val="24"/>
        </w:rPr>
        <w:t>医院根据业务类型对合同进行分类，授权相关部门对合同实行归口管理，即授权各相关职能部门负责对其业务范围内的合同进行管理。</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各职能部门具体负责的合同业务为：</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一、人事科负责医院人事合同、劳动合同的管理；</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二、设备科负责设备及</w:t>
      </w:r>
      <w:proofErr w:type="gramStart"/>
      <w:r w:rsidRPr="00646E14">
        <w:rPr>
          <w:rFonts w:ascii="方正书宋简体" w:eastAsia="方正书宋简体" w:hint="eastAsia"/>
          <w:sz w:val="24"/>
        </w:rPr>
        <w:t>医用耗品的</w:t>
      </w:r>
      <w:proofErr w:type="gramEnd"/>
      <w:r w:rsidRPr="00646E14">
        <w:rPr>
          <w:rFonts w:ascii="方正书宋简体" w:eastAsia="方正书宋简体" w:hint="eastAsia"/>
          <w:sz w:val="24"/>
        </w:rPr>
        <w:t>采购及维护等合同的管理；</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三、财务科负责金融业务往来合同的管理；</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四、后勤科负责基建、修缮、房屋租赁、物资采购等合同的管理；</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五、药剂科负责药品、试剂采购等合同的管理；</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六、科教科负责各类专业培训、合作办学、科研、技术开发、技术咨询、技术服务及科技成果转让等合同的管理；</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七、院办公室负责对外合作项目合同的管理及全院合同的协调工作。</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其它未列明的合同原则上按管理职能归属相关科室管理。</w:t>
      </w:r>
    </w:p>
    <w:p w:rsidR="00CD4581" w:rsidRPr="00646E14" w:rsidRDefault="00CD4581" w:rsidP="00CD4581">
      <w:pPr>
        <w:spacing w:line="400" w:lineRule="exact"/>
        <w:ind w:firstLineChars="200" w:firstLine="480"/>
        <w:rPr>
          <w:rFonts w:ascii="方正书宋简体" w:eastAsia="方正书宋简体"/>
          <w:sz w:val="24"/>
        </w:rPr>
      </w:pPr>
    </w:p>
    <w:p w:rsidR="00CD4581" w:rsidRPr="00D83979" w:rsidRDefault="00CD4581" w:rsidP="00CD4581">
      <w:pPr>
        <w:spacing w:line="400" w:lineRule="exact"/>
        <w:jc w:val="center"/>
        <w:rPr>
          <w:rFonts w:ascii="方正黑体简体" w:eastAsia="方正黑体简体"/>
          <w:sz w:val="30"/>
          <w:szCs w:val="30"/>
        </w:rPr>
      </w:pPr>
      <w:r w:rsidRPr="00D83979">
        <w:rPr>
          <w:rFonts w:ascii="方正黑体简体" w:eastAsia="方正黑体简体" w:hint="eastAsia"/>
          <w:sz w:val="30"/>
          <w:szCs w:val="30"/>
        </w:rPr>
        <w:t>第三章</w:t>
      </w:r>
      <w:r>
        <w:rPr>
          <w:rFonts w:ascii="方正黑体简体" w:eastAsia="方正黑体简体"/>
          <w:sz w:val="30"/>
          <w:szCs w:val="30"/>
        </w:rPr>
        <w:t xml:space="preserve"> </w:t>
      </w:r>
      <w:r w:rsidRPr="00D83979">
        <w:rPr>
          <w:rFonts w:ascii="方正黑体简体" w:eastAsia="方正黑体简体"/>
          <w:sz w:val="30"/>
          <w:szCs w:val="30"/>
        </w:rPr>
        <w:t xml:space="preserve"> </w:t>
      </w:r>
      <w:r w:rsidRPr="00D83979">
        <w:rPr>
          <w:rFonts w:ascii="方正黑体简体" w:eastAsia="方正黑体简体" w:hint="eastAsia"/>
          <w:sz w:val="30"/>
          <w:szCs w:val="30"/>
        </w:rPr>
        <w:t>合同签订与履行的管理</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第五条</w:t>
      </w:r>
      <w:r w:rsidRPr="00646E14">
        <w:rPr>
          <w:rFonts w:ascii="方正书宋简体" w:eastAsia="方正书宋简体"/>
          <w:sz w:val="24"/>
        </w:rPr>
        <w:t xml:space="preserve"> </w:t>
      </w:r>
      <w:r>
        <w:rPr>
          <w:rFonts w:ascii="方正书宋简体" w:eastAsia="方正书宋简体"/>
          <w:sz w:val="24"/>
        </w:rPr>
        <w:t xml:space="preserve"> </w:t>
      </w:r>
      <w:r w:rsidRPr="00646E14">
        <w:rPr>
          <w:rFonts w:ascii="方正书宋简体" w:eastAsia="方正书宋简体" w:hint="eastAsia"/>
          <w:sz w:val="24"/>
        </w:rPr>
        <w:t>医院所有对外合同必须依据《中华人民共和国合同法》等国家相关法律、法规和政策，并遵照医院的有关规定进行签订，确保医院的合法权益。</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第六条</w:t>
      </w:r>
      <w:r w:rsidRPr="00646E14">
        <w:rPr>
          <w:rFonts w:ascii="方正书宋简体" w:eastAsia="方正书宋简体"/>
          <w:sz w:val="24"/>
        </w:rPr>
        <w:t xml:space="preserve"> </w:t>
      </w:r>
      <w:r>
        <w:rPr>
          <w:rFonts w:ascii="方正书宋简体" w:eastAsia="方正书宋简体"/>
          <w:sz w:val="24"/>
        </w:rPr>
        <w:t xml:space="preserve"> </w:t>
      </w:r>
      <w:r w:rsidRPr="00646E14">
        <w:rPr>
          <w:rFonts w:ascii="方正书宋简体" w:eastAsia="方正书宋简体" w:hint="eastAsia"/>
          <w:sz w:val="24"/>
        </w:rPr>
        <w:t>各职能部门对所管理的合同的真实性、合法性、合理性负责，并在合同签订过程中履行以下职责：</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一、负责审查合同他方的主体资格及资信状况。具体包括：</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（一）营业执照。重点审查拟定的合同标的是否与营业执照核定的业务（经营）范围一致，营业执照的年限及年检情况等；</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（二）从事合同项目的资质证明等；</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lastRenderedPageBreak/>
        <w:t>（三）合同他方的法人代表身份或法人代表授权委托书；</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（四）必要时要求合同他方提供主要的财务报表以及其从事相关业务的业绩证明材料。</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二、负责起草或审核合同草案，组织相关人员与合同他方进行合同谈判，重大合作项目（指合同金额在</w:t>
      </w:r>
      <w:r w:rsidRPr="00646E14">
        <w:rPr>
          <w:rFonts w:ascii="方正书宋简体" w:eastAsia="方正书宋简体"/>
          <w:sz w:val="24"/>
        </w:rPr>
        <w:t>100</w:t>
      </w:r>
      <w:r w:rsidRPr="00646E14">
        <w:rPr>
          <w:rFonts w:ascii="方正书宋简体" w:eastAsia="方正书宋简体" w:hint="eastAsia"/>
          <w:sz w:val="24"/>
        </w:rPr>
        <w:t>万人民币以上或合同期限在</w:t>
      </w:r>
      <w:r w:rsidRPr="00646E14">
        <w:rPr>
          <w:rFonts w:ascii="方正书宋简体" w:eastAsia="方正书宋简体"/>
          <w:sz w:val="24"/>
        </w:rPr>
        <w:t>5</w:t>
      </w:r>
      <w:r w:rsidRPr="00646E14">
        <w:rPr>
          <w:rFonts w:ascii="方正书宋简体" w:eastAsia="方正书宋简体" w:hint="eastAsia"/>
          <w:sz w:val="24"/>
        </w:rPr>
        <w:t>年以上的合作项目）须按医院要求组成项目小组，对合同条款进行把关；</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负责对合同基本条款的完备情况进行审查。一般包括合同他方当事人的名称或姓名、注册地址或住址、合同标的、数量、质量、价款或酬金、合同期限、履约地点和方式、合同变更和解除、违约和违约责任以及合同的仲裁和诉讼等；</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四、负责或协助处理合同纠纷；</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五、负责签订补充合同或变更合同。</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第七条</w:t>
      </w:r>
      <w:r>
        <w:rPr>
          <w:rFonts w:ascii="方正书宋简体" w:eastAsia="方正书宋简体"/>
          <w:sz w:val="24"/>
        </w:rPr>
        <w:t xml:space="preserve"> </w:t>
      </w:r>
      <w:r w:rsidRPr="00646E14">
        <w:rPr>
          <w:rFonts w:ascii="方正书宋简体" w:eastAsia="方正书宋简体"/>
          <w:sz w:val="24"/>
        </w:rPr>
        <w:t xml:space="preserve"> </w:t>
      </w:r>
      <w:r w:rsidRPr="00646E14">
        <w:rPr>
          <w:rFonts w:ascii="方正书宋简体" w:eastAsia="方正书宋简体" w:hint="eastAsia"/>
          <w:sz w:val="24"/>
        </w:rPr>
        <w:t>合同初稿由职能部门起草后，经各相关部门会签、定稿，主管部门必要时征询法律顾问意见。定稿后的合同，由主管部门或审计部门报院长审批并组织签订，重大合作项目（指合同金额在</w:t>
      </w:r>
      <w:r w:rsidRPr="00646E14">
        <w:rPr>
          <w:rFonts w:ascii="方正书宋简体" w:eastAsia="方正书宋简体"/>
          <w:sz w:val="24"/>
        </w:rPr>
        <w:t>100</w:t>
      </w:r>
      <w:r w:rsidRPr="00646E14">
        <w:rPr>
          <w:rFonts w:ascii="方正书宋简体" w:eastAsia="方正书宋简体" w:hint="eastAsia"/>
          <w:sz w:val="24"/>
        </w:rPr>
        <w:t>万人民币以上或合同期限在</w:t>
      </w:r>
      <w:r w:rsidRPr="00646E14">
        <w:rPr>
          <w:rFonts w:ascii="方正书宋简体" w:eastAsia="方正书宋简体"/>
          <w:sz w:val="24"/>
        </w:rPr>
        <w:t>5</w:t>
      </w:r>
      <w:r w:rsidRPr="00646E14">
        <w:rPr>
          <w:rFonts w:ascii="方正书宋简体" w:eastAsia="方正书宋简体" w:hint="eastAsia"/>
          <w:sz w:val="24"/>
        </w:rPr>
        <w:t>年以上的合作项目）须经院长办公会讨论决定。各类合同的补充及变更照此程序办理。</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第八条</w:t>
      </w:r>
      <w:r w:rsidRPr="00646E14">
        <w:rPr>
          <w:rFonts w:ascii="方正书宋简体" w:eastAsia="方正书宋简体"/>
          <w:sz w:val="24"/>
        </w:rPr>
        <w:t xml:space="preserve"> </w:t>
      </w:r>
      <w:r>
        <w:rPr>
          <w:rFonts w:ascii="方正书宋简体" w:eastAsia="方正书宋简体"/>
          <w:sz w:val="24"/>
        </w:rPr>
        <w:t xml:space="preserve"> </w:t>
      </w:r>
      <w:r w:rsidRPr="00646E14">
        <w:rPr>
          <w:rFonts w:ascii="方正书宋简体" w:eastAsia="方正书宋简体" w:hint="eastAsia"/>
          <w:sz w:val="24"/>
        </w:rPr>
        <w:t>非法定代表人签订的合同须持有法定代表人授权签署的《授权书》。未经医院法定代表人授权，医院任何科室或个人不得擅自代表医院签订任何合同。</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第九条</w:t>
      </w:r>
      <w:r>
        <w:rPr>
          <w:rFonts w:ascii="方正书宋简体" w:eastAsia="方正书宋简体"/>
          <w:sz w:val="24"/>
        </w:rPr>
        <w:t xml:space="preserve"> </w:t>
      </w:r>
      <w:r w:rsidRPr="00646E14">
        <w:rPr>
          <w:rFonts w:ascii="方正书宋简体" w:eastAsia="方正书宋简体"/>
          <w:sz w:val="24"/>
        </w:rPr>
        <w:t xml:space="preserve"> </w:t>
      </w:r>
      <w:r w:rsidRPr="00646E14">
        <w:rPr>
          <w:rFonts w:ascii="方正书宋简体" w:eastAsia="方正书宋简体" w:hint="eastAsia"/>
          <w:sz w:val="24"/>
        </w:rPr>
        <w:t>对外合同一经签订，主管部门负责跟踪落实合同的执行情况，并监督合同他方履行合同义务，及时向分管院领导报告异常情况，确保合同条款的履行。重大合作项目须每年检查合同落实情况并将书面总结呈交分管院领导。</w:t>
      </w:r>
    </w:p>
    <w:p w:rsidR="00CD4581" w:rsidRPr="00646E14" w:rsidRDefault="00CD4581" w:rsidP="00CD4581">
      <w:pPr>
        <w:spacing w:line="400" w:lineRule="exact"/>
        <w:ind w:firstLineChars="200" w:firstLine="480"/>
        <w:rPr>
          <w:rFonts w:ascii="方正书宋简体" w:eastAsia="方正书宋简体"/>
          <w:sz w:val="24"/>
        </w:rPr>
      </w:pPr>
    </w:p>
    <w:p w:rsidR="00CD4581" w:rsidRPr="00D83979" w:rsidRDefault="00CD4581" w:rsidP="00CD4581">
      <w:pPr>
        <w:spacing w:line="400" w:lineRule="exact"/>
        <w:jc w:val="center"/>
        <w:rPr>
          <w:rFonts w:ascii="方正黑体简体" w:eastAsia="方正黑体简体"/>
          <w:sz w:val="30"/>
          <w:szCs w:val="30"/>
        </w:rPr>
      </w:pPr>
      <w:r w:rsidRPr="00D83979">
        <w:rPr>
          <w:rFonts w:ascii="方正黑体简体" w:eastAsia="方正黑体简体" w:hint="eastAsia"/>
          <w:sz w:val="30"/>
          <w:szCs w:val="30"/>
        </w:rPr>
        <w:t>第四章</w:t>
      </w:r>
      <w:r>
        <w:rPr>
          <w:rFonts w:ascii="方正黑体简体" w:eastAsia="方正黑体简体"/>
          <w:sz w:val="30"/>
          <w:szCs w:val="30"/>
        </w:rPr>
        <w:t xml:space="preserve">  </w:t>
      </w:r>
      <w:r w:rsidRPr="00D83979">
        <w:rPr>
          <w:rFonts w:ascii="方正黑体简体" w:eastAsia="方正黑体简体" w:hint="eastAsia"/>
          <w:sz w:val="30"/>
          <w:szCs w:val="30"/>
        </w:rPr>
        <w:t>印章、合同档案和合同备案的管理</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第十条</w:t>
      </w:r>
      <w:r>
        <w:rPr>
          <w:rFonts w:ascii="方正书宋简体" w:eastAsia="方正书宋简体"/>
          <w:sz w:val="24"/>
        </w:rPr>
        <w:t xml:space="preserve"> </w:t>
      </w:r>
      <w:r w:rsidRPr="00646E14">
        <w:rPr>
          <w:rFonts w:ascii="方正书宋简体" w:eastAsia="方正书宋简体"/>
          <w:sz w:val="24"/>
        </w:rPr>
        <w:t xml:space="preserve"> </w:t>
      </w:r>
      <w:r w:rsidRPr="00646E14">
        <w:rPr>
          <w:rFonts w:ascii="方正书宋简体" w:eastAsia="方正书宋简体" w:hint="eastAsia"/>
          <w:sz w:val="24"/>
        </w:rPr>
        <w:t>各职能部门在订立、变更、解除合同时，必须按规定使用“</w:t>
      </w:r>
      <w:r w:rsidR="00E8185C">
        <w:rPr>
          <w:rFonts w:ascii="方正书宋简体" w:eastAsia="方正书宋简体" w:hint="eastAsia"/>
          <w:sz w:val="24"/>
        </w:rPr>
        <w:t>青阳县人民医院</w:t>
      </w:r>
      <w:r w:rsidRPr="00646E14">
        <w:rPr>
          <w:rFonts w:ascii="方正书宋简体" w:eastAsia="方正书宋简体" w:hint="eastAsia"/>
          <w:sz w:val="24"/>
        </w:rPr>
        <w:t>”印章。</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第十一条</w:t>
      </w:r>
      <w:r>
        <w:rPr>
          <w:rFonts w:ascii="方正书宋简体" w:eastAsia="方正书宋简体"/>
          <w:sz w:val="24"/>
        </w:rPr>
        <w:t xml:space="preserve"> </w:t>
      </w:r>
      <w:r w:rsidRPr="00646E14">
        <w:rPr>
          <w:rFonts w:ascii="方正书宋简体" w:eastAsia="方正书宋简体"/>
          <w:sz w:val="24"/>
        </w:rPr>
        <w:t xml:space="preserve"> </w:t>
      </w:r>
      <w:r w:rsidRPr="00646E14">
        <w:rPr>
          <w:rFonts w:ascii="方正书宋简体" w:eastAsia="方正书宋简体" w:hint="eastAsia"/>
          <w:sz w:val="24"/>
        </w:rPr>
        <w:t>“</w:t>
      </w:r>
      <w:r w:rsidR="00E8185C">
        <w:rPr>
          <w:rFonts w:ascii="方正书宋简体" w:eastAsia="方正书宋简体" w:hint="eastAsia"/>
          <w:sz w:val="24"/>
        </w:rPr>
        <w:t>青阳县人民医院</w:t>
      </w:r>
      <w:r w:rsidRPr="00646E14">
        <w:rPr>
          <w:rFonts w:ascii="方正书宋简体" w:eastAsia="方正书宋简体" w:hint="eastAsia"/>
          <w:sz w:val="24"/>
        </w:rPr>
        <w:t>”印章以及法人代表章由院办公室妥善保管、并在规定范围内使用。</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符合规定审批程序的合同，方可加盖“</w:t>
      </w:r>
      <w:r w:rsidR="00E8185C">
        <w:rPr>
          <w:rFonts w:ascii="方正书宋简体" w:eastAsia="方正书宋简体" w:hint="eastAsia"/>
          <w:sz w:val="24"/>
        </w:rPr>
        <w:t>青阳县人民医院</w:t>
      </w:r>
      <w:r w:rsidRPr="00646E14">
        <w:rPr>
          <w:rFonts w:ascii="方正书宋简体" w:eastAsia="方正书宋简体" w:hint="eastAsia"/>
          <w:sz w:val="24"/>
        </w:rPr>
        <w:t>”</w:t>
      </w:r>
      <w:r w:rsidRPr="00646E14">
        <w:rPr>
          <w:rFonts w:ascii="方正书宋简体" w:eastAsia="方正书宋简体"/>
          <w:sz w:val="24"/>
        </w:rPr>
        <w:t xml:space="preserve"> </w:t>
      </w:r>
      <w:r w:rsidRPr="00646E14">
        <w:rPr>
          <w:rFonts w:ascii="方正书宋简体" w:eastAsia="方正书宋简体" w:hint="eastAsia"/>
          <w:sz w:val="24"/>
        </w:rPr>
        <w:t>印章，并留档备查。</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第十二条</w:t>
      </w:r>
      <w:r>
        <w:rPr>
          <w:rFonts w:ascii="方正书宋简体" w:eastAsia="方正书宋简体"/>
          <w:sz w:val="24"/>
        </w:rPr>
        <w:t xml:space="preserve"> </w:t>
      </w:r>
      <w:r w:rsidRPr="00646E14">
        <w:rPr>
          <w:rFonts w:ascii="方正书宋简体" w:eastAsia="方正书宋简体"/>
          <w:sz w:val="24"/>
        </w:rPr>
        <w:t xml:space="preserve"> </w:t>
      </w:r>
      <w:r w:rsidRPr="00646E14">
        <w:rPr>
          <w:rFonts w:ascii="方正书宋简体" w:eastAsia="方正书宋简体" w:hint="eastAsia"/>
          <w:sz w:val="24"/>
        </w:rPr>
        <w:t>合同签订份数视实际情况确定，合同签订完毕，正本合同由主管部门保管，如涉及款项结算事项的，其中必须有一份标注“财务”专用字样的合同作为款项结算的依据。</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第十三条</w:t>
      </w:r>
      <w:r w:rsidRPr="00646E14">
        <w:rPr>
          <w:rFonts w:ascii="方正书宋简体" w:eastAsia="方正书宋简体"/>
          <w:sz w:val="24"/>
        </w:rPr>
        <w:t xml:space="preserve"> </w:t>
      </w:r>
      <w:r>
        <w:rPr>
          <w:rFonts w:ascii="方正书宋简体" w:eastAsia="方正书宋简体"/>
          <w:sz w:val="24"/>
        </w:rPr>
        <w:t xml:space="preserve"> </w:t>
      </w:r>
      <w:r w:rsidRPr="00646E14">
        <w:rPr>
          <w:rFonts w:ascii="方正书宋简体" w:eastAsia="方正书宋简体" w:hint="eastAsia"/>
          <w:sz w:val="24"/>
        </w:rPr>
        <w:t>各职能科室按照合同的分工管理指定专人负责合同相关资料的分类、整理、立卷、归档工作。</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第十四条</w:t>
      </w:r>
      <w:r>
        <w:rPr>
          <w:rFonts w:ascii="方正书宋简体" w:eastAsia="方正书宋简体"/>
          <w:sz w:val="24"/>
        </w:rPr>
        <w:t xml:space="preserve"> </w:t>
      </w:r>
      <w:r w:rsidRPr="00646E14">
        <w:rPr>
          <w:rFonts w:ascii="方正书宋简体" w:eastAsia="方正书宋简体"/>
          <w:sz w:val="24"/>
        </w:rPr>
        <w:t xml:space="preserve"> </w:t>
      </w:r>
      <w:r w:rsidRPr="00646E14">
        <w:rPr>
          <w:rFonts w:ascii="方正书宋简体" w:eastAsia="方正书宋简体" w:hint="eastAsia"/>
          <w:sz w:val="24"/>
        </w:rPr>
        <w:t>合同档案整理立卷后，凡保管期在</w:t>
      </w:r>
      <w:r w:rsidRPr="00646E14">
        <w:rPr>
          <w:rFonts w:ascii="方正书宋简体" w:eastAsia="方正书宋简体"/>
          <w:sz w:val="24"/>
        </w:rPr>
        <w:t>16</w:t>
      </w:r>
      <w:r w:rsidRPr="00646E14">
        <w:rPr>
          <w:rFonts w:ascii="方正书宋简体" w:eastAsia="方正书宋简体" w:hint="eastAsia"/>
          <w:sz w:val="24"/>
        </w:rPr>
        <w:t>年以上（含</w:t>
      </w:r>
      <w:r w:rsidRPr="00646E14">
        <w:rPr>
          <w:rFonts w:ascii="方正书宋简体" w:eastAsia="方正书宋简体"/>
          <w:sz w:val="24"/>
        </w:rPr>
        <w:t>16</w:t>
      </w:r>
      <w:r w:rsidRPr="00646E14">
        <w:rPr>
          <w:rFonts w:ascii="方正书宋简体" w:eastAsia="方正书宋简体" w:hint="eastAsia"/>
          <w:sz w:val="24"/>
        </w:rPr>
        <w:t>年）及合同金额在</w:t>
      </w:r>
      <w:r w:rsidRPr="00646E14">
        <w:rPr>
          <w:rFonts w:ascii="方正书宋简体" w:eastAsia="方正书宋简体"/>
          <w:sz w:val="24"/>
        </w:rPr>
        <w:t>100</w:t>
      </w:r>
      <w:r w:rsidRPr="00646E14">
        <w:rPr>
          <w:rFonts w:ascii="方正书宋简体" w:eastAsia="方正书宋简体" w:hint="eastAsia"/>
          <w:sz w:val="24"/>
        </w:rPr>
        <w:t>万元人民币以上的投资合同档案，移交院办综合档案室保存。</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第十五条</w:t>
      </w:r>
      <w:r>
        <w:rPr>
          <w:rFonts w:ascii="方正书宋简体" w:eastAsia="方正书宋简体"/>
          <w:sz w:val="24"/>
        </w:rPr>
        <w:t xml:space="preserve"> </w:t>
      </w:r>
      <w:r w:rsidRPr="00646E14">
        <w:rPr>
          <w:rFonts w:ascii="方正书宋简体" w:eastAsia="方正书宋简体"/>
          <w:sz w:val="24"/>
        </w:rPr>
        <w:t xml:space="preserve"> </w:t>
      </w:r>
      <w:r w:rsidRPr="00646E14">
        <w:rPr>
          <w:rFonts w:ascii="方正书宋简体" w:eastAsia="方正书宋简体" w:hint="eastAsia"/>
          <w:sz w:val="24"/>
        </w:rPr>
        <w:t>部门保管的合同档案保管期限的划分：</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lastRenderedPageBreak/>
        <w:t>一、执行期在</w:t>
      </w:r>
      <w:r w:rsidRPr="00646E14">
        <w:rPr>
          <w:rFonts w:ascii="方正书宋简体" w:eastAsia="方正书宋简体"/>
          <w:sz w:val="24"/>
        </w:rPr>
        <w:t>10</w:t>
      </w:r>
      <w:r w:rsidRPr="00646E14">
        <w:rPr>
          <w:rFonts w:ascii="方正书宋简体" w:eastAsia="方正书宋简体" w:hint="eastAsia"/>
          <w:sz w:val="24"/>
        </w:rPr>
        <w:t>年以上（含</w:t>
      </w:r>
      <w:r w:rsidRPr="00646E14">
        <w:rPr>
          <w:rFonts w:ascii="方正书宋简体" w:eastAsia="方正书宋简体"/>
          <w:sz w:val="24"/>
        </w:rPr>
        <w:t>10</w:t>
      </w:r>
      <w:r w:rsidRPr="00646E14">
        <w:rPr>
          <w:rFonts w:ascii="方正书宋简体" w:eastAsia="方正书宋简体" w:hint="eastAsia"/>
          <w:sz w:val="24"/>
        </w:rPr>
        <w:t>年）的合同，合同档案保存期限为合同期满后</w:t>
      </w:r>
      <w:r w:rsidRPr="00646E14">
        <w:rPr>
          <w:rFonts w:ascii="方正书宋简体" w:eastAsia="方正书宋简体"/>
          <w:sz w:val="24"/>
        </w:rPr>
        <w:t>10</w:t>
      </w:r>
      <w:r w:rsidRPr="00646E14">
        <w:rPr>
          <w:rFonts w:ascii="方正书宋简体" w:eastAsia="方正书宋简体" w:hint="eastAsia"/>
          <w:sz w:val="24"/>
        </w:rPr>
        <w:t>年；</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二、执行期在</w:t>
      </w:r>
      <w:r w:rsidRPr="00646E14">
        <w:rPr>
          <w:rFonts w:ascii="方正书宋简体" w:eastAsia="方正书宋简体"/>
          <w:sz w:val="24"/>
        </w:rPr>
        <w:t>10</w:t>
      </w:r>
      <w:r w:rsidRPr="00646E14">
        <w:rPr>
          <w:rFonts w:ascii="方正书宋简体" w:eastAsia="方正书宋简体" w:hint="eastAsia"/>
          <w:sz w:val="24"/>
        </w:rPr>
        <w:t>年以下</w:t>
      </w:r>
      <w:r w:rsidRPr="00646E14">
        <w:rPr>
          <w:rFonts w:ascii="方正书宋简体" w:eastAsia="方正书宋简体"/>
          <w:sz w:val="24"/>
        </w:rPr>
        <w:t>5</w:t>
      </w:r>
      <w:r w:rsidRPr="00646E14">
        <w:rPr>
          <w:rFonts w:ascii="方正书宋简体" w:eastAsia="方正书宋简体" w:hint="eastAsia"/>
          <w:sz w:val="24"/>
        </w:rPr>
        <w:t>年以上（含</w:t>
      </w:r>
      <w:r w:rsidRPr="00646E14">
        <w:rPr>
          <w:rFonts w:ascii="方正书宋简体" w:eastAsia="方正书宋简体"/>
          <w:sz w:val="24"/>
        </w:rPr>
        <w:t>5</w:t>
      </w:r>
      <w:r w:rsidRPr="00646E14">
        <w:rPr>
          <w:rFonts w:ascii="方正书宋简体" w:eastAsia="方正书宋简体" w:hint="eastAsia"/>
          <w:sz w:val="24"/>
        </w:rPr>
        <w:t>年）的合同，合同档案保存期限为合同期满后</w:t>
      </w:r>
      <w:r w:rsidRPr="00646E14">
        <w:rPr>
          <w:rFonts w:ascii="方正书宋简体" w:eastAsia="方正书宋简体"/>
          <w:sz w:val="24"/>
        </w:rPr>
        <w:t>5</w:t>
      </w:r>
      <w:r w:rsidRPr="00646E14">
        <w:rPr>
          <w:rFonts w:ascii="方正书宋简体" w:eastAsia="方正书宋简体" w:hint="eastAsia"/>
          <w:sz w:val="24"/>
        </w:rPr>
        <w:t>年；</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三、执行期在</w:t>
      </w:r>
      <w:r w:rsidRPr="00646E14">
        <w:rPr>
          <w:rFonts w:ascii="方正书宋简体" w:eastAsia="方正书宋简体"/>
          <w:sz w:val="24"/>
        </w:rPr>
        <w:t>5</w:t>
      </w:r>
      <w:r w:rsidRPr="00646E14">
        <w:rPr>
          <w:rFonts w:ascii="方正书宋简体" w:eastAsia="方正书宋简体" w:hint="eastAsia"/>
          <w:sz w:val="24"/>
        </w:rPr>
        <w:t>年以下</w:t>
      </w:r>
      <w:r w:rsidRPr="00646E14">
        <w:rPr>
          <w:rFonts w:ascii="方正书宋简体" w:eastAsia="方正书宋简体"/>
          <w:sz w:val="24"/>
        </w:rPr>
        <w:t>1</w:t>
      </w:r>
      <w:r w:rsidRPr="00646E14">
        <w:rPr>
          <w:rFonts w:ascii="方正书宋简体" w:eastAsia="方正书宋简体" w:hint="eastAsia"/>
          <w:sz w:val="24"/>
        </w:rPr>
        <w:t>年以上（含</w:t>
      </w:r>
      <w:r w:rsidRPr="00646E14">
        <w:rPr>
          <w:rFonts w:ascii="方正书宋简体" w:eastAsia="方正书宋简体"/>
          <w:sz w:val="24"/>
        </w:rPr>
        <w:t>1</w:t>
      </w:r>
      <w:r w:rsidRPr="00646E14">
        <w:rPr>
          <w:rFonts w:ascii="方正书宋简体" w:eastAsia="方正书宋简体" w:hint="eastAsia"/>
          <w:sz w:val="24"/>
        </w:rPr>
        <w:t>年）的合同，合同档案保存期限为合同期满后</w:t>
      </w:r>
      <w:r w:rsidRPr="00646E14">
        <w:rPr>
          <w:rFonts w:ascii="方正书宋简体" w:eastAsia="方正书宋简体"/>
          <w:sz w:val="24"/>
        </w:rPr>
        <w:t>3</w:t>
      </w:r>
      <w:r w:rsidRPr="00646E14">
        <w:rPr>
          <w:rFonts w:ascii="方正书宋简体" w:eastAsia="方正书宋简体" w:hint="eastAsia"/>
          <w:sz w:val="24"/>
        </w:rPr>
        <w:t>年；</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四、执行期在</w:t>
      </w:r>
      <w:r w:rsidRPr="00646E14">
        <w:rPr>
          <w:rFonts w:ascii="方正书宋简体" w:eastAsia="方正书宋简体"/>
          <w:sz w:val="24"/>
        </w:rPr>
        <w:t>1</w:t>
      </w:r>
      <w:r w:rsidRPr="00646E14">
        <w:rPr>
          <w:rFonts w:ascii="方正书宋简体" w:eastAsia="方正书宋简体" w:hint="eastAsia"/>
          <w:sz w:val="24"/>
        </w:rPr>
        <w:t>年以下的合同，合同档案保存期限为合同期满后</w:t>
      </w:r>
      <w:r w:rsidRPr="00646E14">
        <w:rPr>
          <w:rFonts w:ascii="方正书宋简体" w:eastAsia="方正书宋简体"/>
          <w:sz w:val="24"/>
        </w:rPr>
        <w:t>2</w:t>
      </w:r>
      <w:r w:rsidRPr="00646E14">
        <w:rPr>
          <w:rFonts w:ascii="方正书宋简体" w:eastAsia="方正书宋简体" w:hint="eastAsia"/>
          <w:sz w:val="24"/>
        </w:rPr>
        <w:t>年。</w:t>
      </w:r>
    </w:p>
    <w:p w:rsidR="00CD4581" w:rsidRPr="00646E14" w:rsidRDefault="00CD4581" w:rsidP="00CD4581">
      <w:pPr>
        <w:spacing w:line="400" w:lineRule="exact"/>
        <w:ind w:firstLineChars="200" w:firstLine="480"/>
        <w:rPr>
          <w:rFonts w:ascii="方正书宋简体" w:eastAsia="方正书宋简体"/>
          <w:sz w:val="24"/>
        </w:rPr>
      </w:pPr>
    </w:p>
    <w:p w:rsidR="00CD4581" w:rsidRPr="00D83979" w:rsidRDefault="00CD4581" w:rsidP="00CD4581">
      <w:pPr>
        <w:spacing w:line="400" w:lineRule="exact"/>
        <w:jc w:val="center"/>
        <w:rPr>
          <w:rFonts w:ascii="方正黑体简体" w:eastAsia="方正黑体简体"/>
          <w:sz w:val="30"/>
          <w:szCs w:val="30"/>
        </w:rPr>
      </w:pPr>
      <w:r w:rsidRPr="00D83979">
        <w:rPr>
          <w:rFonts w:ascii="方正黑体简体" w:eastAsia="方正黑体简体" w:hint="eastAsia"/>
          <w:sz w:val="30"/>
          <w:szCs w:val="30"/>
        </w:rPr>
        <w:t>第五章</w:t>
      </w:r>
      <w:r>
        <w:rPr>
          <w:rFonts w:ascii="方正黑体简体" w:eastAsia="方正黑体简体"/>
          <w:sz w:val="30"/>
          <w:szCs w:val="30"/>
        </w:rPr>
        <w:t xml:space="preserve"> </w:t>
      </w:r>
      <w:r w:rsidRPr="00D83979">
        <w:rPr>
          <w:rFonts w:ascii="方正黑体简体" w:eastAsia="方正黑体简体"/>
          <w:sz w:val="30"/>
          <w:szCs w:val="30"/>
        </w:rPr>
        <w:t xml:space="preserve"> </w:t>
      </w:r>
      <w:r w:rsidRPr="00D83979">
        <w:rPr>
          <w:rFonts w:ascii="方正黑体简体" w:eastAsia="方正黑体简体" w:hint="eastAsia"/>
          <w:sz w:val="30"/>
          <w:szCs w:val="30"/>
        </w:rPr>
        <w:t>合同检查及责任追究</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第十六条</w:t>
      </w:r>
      <w:r>
        <w:rPr>
          <w:rFonts w:ascii="方正书宋简体" w:eastAsia="方正书宋简体"/>
          <w:sz w:val="24"/>
        </w:rPr>
        <w:t xml:space="preserve"> </w:t>
      </w:r>
      <w:r w:rsidRPr="00646E14">
        <w:rPr>
          <w:rFonts w:ascii="方正书宋简体" w:eastAsia="方正书宋简体"/>
          <w:sz w:val="24"/>
        </w:rPr>
        <w:t xml:space="preserve"> </w:t>
      </w:r>
      <w:r w:rsidRPr="00646E14">
        <w:rPr>
          <w:rFonts w:ascii="方正书宋简体" w:eastAsia="方正书宋简体" w:hint="eastAsia"/>
          <w:sz w:val="24"/>
        </w:rPr>
        <w:t>医院成立由院办、监察、财务和审计等部门组成的合同监督、检查工作小组。院办负责牵头与组织协调，采取定期检查与随机抽查相结合，对医院各部门所管理的合同执行情况进行检查监督，对违反本办法的部门和科室进行责任追究。</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第十七条</w:t>
      </w:r>
      <w:r w:rsidRPr="00646E14">
        <w:rPr>
          <w:rFonts w:ascii="方正书宋简体" w:eastAsia="方正书宋简体"/>
          <w:sz w:val="24"/>
        </w:rPr>
        <w:t xml:space="preserve"> </w:t>
      </w:r>
      <w:r>
        <w:rPr>
          <w:rFonts w:ascii="方正书宋简体" w:eastAsia="方正书宋简体"/>
          <w:sz w:val="24"/>
        </w:rPr>
        <w:t xml:space="preserve"> </w:t>
      </w:r>
      <w:r w:rsidRPr="00646E14">
        <w:rPr>
          <w:rFonts w:ascii="方正书宋简体" w:eastAsia="方正书宋简体" w:hint="eastAsia"/>
          <w:sz w:val="24"/>
        </w:rPr>
        <w:t>未按本办法规定报批、审核、备案，擅自对外签订合同给医院造成经济损失或不良影响的，负责签订合同的人员须承担相应的经济和法律责任。</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第十八条</w:t>
      </w:r>
      <w:r>
        <w:rPr>
          <w:rFonts w:ascii="方正书宋简体" w:eastAsia="方正书宋简体"/>
          <w:sz w:val="24"/>
        </w:rPr>
        <w:t xml:space="preserve"> </w:t>
      </w:r>
      <w:r w:rsidRPr="00646E14">
        <w:rPr>
          <w:rFonts w:ascii="方正书宋简体" w:eastAsia="方正书宋简体"/>
          <w:sz w:val="24"/>
        </w:rPr>
        <w:t xml:space="preserve"> </w:t>
      </w:r>
      <w:r w:rsidRPr="00646E14">
        <w:rPr>
          <w:rFonts w:ascii="方正书宋简体" w:eastAsia="方正书宋简体" w:hint="eastAsia"/>
          <w:sz w:val="24"/>
        </w:rPr>
        <w:t>科室或个人在合同签订或执行过程中玩忽职守、循私舞弊、索要财物或收受贿赂，医院视情节严重按照有关规定进行责任追究和处理；构成犯罪的，移交司法机关处理。</w:t>
      </w:r>
    </w:p>
    <w:p w:rsidR="00CD4581" w:rsidRPr="00646E14" w:rsidRDefault="00CD4581" w:rsidP="00CD4581">
      <w:pPr>
        <w:spacing w:line="400" w:lineRule="exact"/>
        <w:ind w:firstLineChars="200" w:firstLine="480"/>
        <w:rPr>
          <w:rFonts w:ascii="方正书宋简体" w:eastAsia="方正书宋简体"/>
          <w:sz w:val="24"/>
        </w:rPr>
      </w:pPr>
    </w:p>
    <w:p w:rsidR="00CD4581" w:rsidRPr="00D83979" w:rsidRDefault="00CD4581" w:rsidP="00CD4581">
      <w:pPr>
        <w:spacing w:line="400" w:lineRule="exact"/>
        <w:jc w:val="center"/>
        <w:rPr>
          <w:rFonts w:ascii="方正黑体简体" w:eastAsia="方正黑体简体"/>
          <w:sz w:val="30"/>
          <w:szCs w:val="30"/>
        </w:rPr>
      </w:pPr>
      <w:r w:rsidRPr="00D83979">
        <w:rPr>
          <w:rFonts w:ascii="方正黑体简体" w:eastAsia="方正黑体简体" w:hint="eastAsia"/>
          <w:sz w:val="30"/>
          <w:szCs w:val="30"/>
        </w:rPr>
        <w:t>第六章</w:t>
      </w:r>
      <w:r>
        <w:rPr>
          <w:rFonts w:ascii="方正黑体简体" w:eastAsia="方正黑体简体"/>
          <w:sz w:val="30"/>
          <w:szCs w:val="30"/>
        </w:rPr>
        <w:t xml:space="preserve"> </w:t>
      </w:r>
      <w:r w:rsidRPr="00D83979">
        <w:rPr>
          <w:rFonts w:ascii="方正黑体简体" w:eastAsia="方正黑体简体"/>
          <w:sz w:val="30"/>
          <w:szCs w:val="30"/>
        </w:rPr>
        <w:t xml:space="preserve"> </w:t>
      </w:r>
      <w:r w:rsidRPr="00D83979">
        <w:rPr>
          <w:rFonts w:ascii="方正黑体简体" w:eastAsia="方正黑体简体" w:hint="eastAsia"/>
          <w:sz w:val="30"/>
          <w:szCs w:val="30"/>
        </w:rPr>
        <w:t>附</w:t>
      </w:r>
      <w:r w:rsidRPr="00D83979">
        <w:rPr>
          <w:rFonts w:ascii="方正黑体简体" w:eastAsia="方正黑体简体"/>
          <w:sz w:val="30"/>
          <w:szCs w:val="30"/>
        </w:rPr>
        <w:t xml:space="preserve">  </w:t>
      </w:r>
      <w:r w:rsidRPr="00D83979">
        <w:rPr>
          <w:rFonts w:ascii="方正黑体简体" w:eastAsia="方正黑体简体" w:hint="eastAsia"/>
          <w:sz w:val="30"/>
          <w:szCs w:val="30"/>
        </w:rPr>
        <w:t>则</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第十九条</w:t>
      </w:r>
      <w:r>
        <w:rPr>
          <w:rFonts w:ascii="方正书宋简体" w:eastAsia="方正书宋简体"/>
          <w:sz w:val="24"/>
        </w:rPr>
        <w:t xml:space="preserve"> </w:t>
      </w:r>
      <w:r w:rsidRPr="00646E14">
        <w:rPr>
          <w:rFonts w:ascii="方正书宋简体" w:eastAsia="方正书宋简体"/>
          <w:sz w:val="24"/>
        </w:rPr>
        <w:t xml:space="preserve"> </w:t>
      </w:r>
      <w:r w:rsidRPr="00646E14">
        <w:rPr>
          <w:rFonts w:ascii="方正书宋简体" w:eastAsia="方正书宋简体" w:hint="eastAsia"/>
          <w:sz w:val="24"/>
        </w:rPr>
        <w:t>合作协议、合同条款必须符合国家的法律法规，如相抵触，一律以法规为准。</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第二十条</w:t>
      </w:r>
      <w:r w:rsidRPr="00646E14">
        <w:rPr>
          <w:rFonts w:ascii="方正书宋简体" w:eastAsia="方正书宋简体"/>
          <w:sz w:val="24"/>
        </w:rPr>
        <w:t xml:space="preserve"> </w:t>
      </w:r>
      <w:r>
        <w:rPr>
          <w:rFonts w:ascii="方正书宋简体" w:eastAsia="方正书宋简体"/>
          <w:sz w:val="24"/>
        </w:rPr>
        <w:t xml:space="preserve"> </w:t>
      </w:r>
      <w:r w:rsidRPr="00646E14">
        <w:rPr>
          <w:rFonts w:ascii="方正书宋简体" w:eastAsia="方正书宋简体" w:hint="eastAsia"/>
          <w:sz w:val="24"/>
        </w:rPr>
        <w:t>本办法由院办公室负责解释。</w:t>
      </w:r>
    </w:p>
    <w:p w:rsidR="00CD4581" w:rsidRPr="00646E14" w:rsidRDefault="00CD4581" w:rsidP="00CD4581">
      <w:pPr>
        <w:spacing w:line="400" w:lineRule="exact"/>
        <w:ind w:firstLineChars="200" w:firstLine="480"/>
        <w:rPr>
          <w:rFonts w:ascii="方正书宋简体" w:eastAsia="方正书宋简体"/>
          <w:sz w:val="24"/>
        </w:rPr>
      </w:pPr>
      <w:r w:rsidRPr="00646E14">
        <w:rPr>
          <w:rFonts w:ascii="方正书宋简体" w:eastAsia="方正书宋简体" w:hint="eastAsia"/>
          <w:sz w:val="24"/>
        </w:rPr>
        <w:t>第二十一条</w:t>
      </w:r>
      <w:r>
        <w:rPr>
          <w:rFonts w:ascii="方正书宋简体" w:eastAsia="方正书宋简体"/>
          <w:sz w:val="24"/>
        </w:rPr>
        <w:t xml:space="preserve"> </w:t>
      </w:r>
      <w:r w:rsidRPr="00646E14">
        <w:rPr>
          <w:rFonts w:ascii="方正书宋简体" w:eastAsia="方正书宋简体"/>
          <w:sz w:val="24"/>
        </w:rPr>
        <w:t xml:space="preserve"> </w:t>
      </w:r>
      <w:r w:rsidRPr="00646E14">
        <w:rPr>
          <w:rFonts w:ascii="方正书宋简体" w:eastAsia="方正书宋简体" w:hint="eastAsia"/>
          <w:sz w:val="24"/>
        </w:rPr>
        <w:t>本办法自发文之日起执行，之前规定与本办法不符的，以本办法为准。</w:t>
      </w:r>
    </w:p>
    <w:p w:rsidR="00CD4581" w:rsidRPr="00646E14" w:rsidRDefault="00CD4581" w:rsidP="00CD4581">
      <w:pPr>
        <w:spacing w:line="400" w:lineRule="exact"/>
        <w:ind w:firstLineChars="200" w:firstLine="480"/>
        <w:rPr>
          <w:rFonts w:ascii="方正书宋简体" w:eastAsia="方正书宋简体"/>
          <w:sz w:val="24"/>
        </w:rPr>
      </w:pPr>
    </w:p>
    <w:p w:rsidR="00CD4581" w:rsidRPr="00646E14" w:rsidRDefault="00CD4581" w:rsidP="00CD4581">
      <w:pPr>
        <w:spacing w:line="400" w:lineRule="exact"/>
        <w:ind w:firstLineChars="200" w:firstLine="482"/>
        <w:rPr>
          <w:rFonts w:ascii="方正书宋简体" w:eastAsia="方正书宋简体"/>
          <w:b/>
          <w:sz w:val="24"/>
        </w:rPr>
      </w:pPr>
    </w:p>
    <w:p w:rsidR="00CD4581" w:rsidRPr="00646E14" w:rsidRDefault="00CD4581" w:rsidP="00CD4581">
      <w:pPr>
        <w:pStyle w:val="p0"/>
        <w:widowControl w:val="0"/>
        <w:spacing w:line="400" w:lineRule="exact"/>
        <w:ind w:firstLineChars="200" w:firstLine="480"/>
        <w:jc w:val="both"/>
        <w:rPr>
          <w:rFonts w:ascii="方正书宋简体" w:eastAsia="方正书宋简体"/>
          <w:kern w:val="2"/>
          <w:sz w:val="24"/>
          <w:szCs w:val="24"/>
        </w:rPr>
      </w:pPr>
    </w:p>
    <w:p w:rsidR="00CD4581" w:rsidRPr="00646E14" w:rsidRDefault="00CD4581" w:rsidP="00CD4581">
      <w:pPr>
        <w:pStyle w:val="p0"/>
        <w:widowControl w:val="0"/>
        <w:spacing w:line="400" w:lineRule="exact"/>
        <w:ind w:firstLineChars="200" w:firstLine="480"/>
        <w:jc w:val="both"/>
        <w:rPr>
          <w:rFonts w:ascii="方正书宋简体" w:eastAsia="方正书宋简体"/>
          <w:kern w:val="2"/>
          <w:sz w:val="24"/>
          <w:szCs w:val="24"/>
        </w:rPr>
      </w:pPr>
    </w:p>
    <w:p w:rsidR="00CD4581" w:rsidRPr="00646E14" w:rsidRDefault="00CD4581" w:rsidP="00CD4581">
      <w:pPr>
        <w:pStyle w:val="p0"/>
        <w:widowControl w:val="0"/>
        <w:spacing w:line="400" w:lineRule="exact"/>
        <w:ind w:firstLineChars="200" w:firstLine="480"/>
        <w:jc w:val="both"/>
        <w:rPr>
          <w:rFonts w:ascii="方正书宋简体" w:eastAsia="方正书宋简体"/>
          <w:kern w:val="2"/>
          <w:sz w:val="24"/>
          <w:szCs w:val="24"/>
        </w:rPr>
      </w:pPr>
    </w:p>
    <w:p w:rsidR="00CD4581" w:rsidRPr="00646E14" w:rsidRDefault="00CD4581" w:rsidP="00CD4581">
      <w:pPr>
        <w:pStyle w:val="p0"/>
        <w:widowControl w:val="0"/>
        <w:spacing w:line="400" w:lineRule="exact"/>
        <w:ind w:firstLineChars="200" w:firstLine="480"/>
        <w:jc w:val="both"/>
        <w:rPr>
          <w:rFonts w:ascii="方正书宋简体" w:eastAsia="方正书宋简体"/>
          <w:kern w:val="2"/>
          <w:sz w:val="24"/>
          <w:szCs w:val="24"/>
        </w:rPr>
      </w:pPr>
    </w:p>
    <w:p w:rsidR="00CD4581" w:rsidRPr="00646E14" w:rsidRDefault="00CD4581" w:rsidP="00CD4581">
      <w:pPr>
        <w:spacing w:line="400" w:lineRule="exact"/>
        <w:ind w:firstLineChars="200" w:firstLine="480"/>
        <w:rPr>
          <w:rFonts w:ascii="方正书宋简体" w:eastAsia="方正书宋简体"/>
          <w:sz w:val="24"/>
        </w:rPr>
      </w:pPr>
    </w:p>
    <w:p w:rsidR="00CD4581" w:rsidRPr="00CD4581" w:rsidRDefault="00CD4581" w:rsidP="008358DE">
      <w:pPr>
        <w:pStyle w:val="a6"/>
        <w:adjustRightInd w:val="0"/>
        <w:snapToGrid w:val="0"/>
        <w:spacing w:line="440" w:lineRule="exact"/>
        <w:rPr>
          <w:b/>
          <w:color w:val="333333"/>
          <w:sz w:val="36"/>
          <w:szCs w:val="36"/>
        </w:rPr>
      </w:pPr>
    </w:p>
    <w:sectPr w:rsidR="00CD4581" w:rsidRPr="00CD4581" w:rsidSect="00386083">
      <w:footerReference w:type="default" r:id="rId20"/>
      <w:pgSz w:w="11906" w:h="16838"/>
      <w:pgMar w:top="1247" w:right="1474" w:bottom="1247" w:left="1474" w:header="851" w:footer="680"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92" w:rsidRDefault="00834E92" w:rsidP="003451D2">
      <w:r>
        <w:separator/>
      </w:r>
    </w:p>
  </w:endnote>
  <w:endnote w:type="continuationSeparator" w:id="0">
    <w:p w:rsidR="00834E92" w:rsidRDefault="00834E92" w:rsidP="0034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方正书宋简体">
    <w:altName w:val="宋体"/>
    <w:charset w:val="86"/>
    <w:family w:val="auto"/>
    <w:pitch w:val="variable"/>
    <w:sig w:usb0="00000001" w:usb1="080E0000" w:usb2="00000010" w:usb3="00000000" w:csb0="00040000" w:csb1="00000000"/>
  </w:font>
  <w:font w:name="方正小标宋简体">
    <w:altName w:val="等线"/>
    <w:charset w:val="86"/>
    <w:family w:val="auto"/>
    <w:pitch w:val="variable"/>
    <w:sig w:usb0="00000001" w:usb1="080E0000" w:usb2="00000010" w:usb3="00000000" w:csb0="00040000" w:csb1="00000000"/>
  </w:font>
  <w:font w:name="方正黑体简体">
    <w:altName w:val="等线"/>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354267"/>
      <w:docPartObj>
        <w:docPartGallery w:val="Page Numbers (Bottom of Page)"/>
        <w:docPartUnique/>
      </w:docPartObj>
    </w:sdtPr>
    <w:sdtEndPr/>
    <w:sdtContent>
      <w:p w:rsidR="00AF064D" w:rsidRDefault="00AF064D">
        <w:pPr>
          <w:pStyle w:val="ab"/>
          <w:jc w:val="center"/>
        </w:pPr>
        <w:r>
          <w:fldChar w:fldCharType="begin"/>
        </w:r>
        <w:r>
          <w:instrText>PAGE   \* MERGEFORMAT</w:instrText>
        </w:r>
        <w:r>
          <w:fldChar w:fldCharType="separate"/>
        </w:r>
        <w:r w:rsidR="00E8185C" w:rsidRPr="00E8185C">
          <w:rPr>
            <w:noProof/>
            <w:lang w:val="zh-CN"/>
          </w:rPr>
          <w:t>3</w:t>
        </w:r>
        <w:r>
          <w:fldChar w:fldCharType="end"/>
        </w:r>
      </w:p>
    </w:sdtContent>
  </w:sdt>
  <w:p w:rsidR="00AF064D" w:rsidRDefault="00AF064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837008"/>
      <w:docPartObj>
        <w:docPartGallery w:val="Page Numbers (Bottom of Page)"/>
        <w:docPartUnique/>
      </w:docPartObj>
    </w:sdtPr>
    <w:sdtEndPr/>
    <w:sdtContent>
      <w:p w:rsidR="00AF064D" w:rsidRDefault="00AF064D">
        <w:pPr>
          <w:pStyle w:val="ab"/>
          <w:jc w:val="center"/>
        </w:pPr>
        <w:r>
          <w:fldChar w:fldCharType="begin"/>
        </w:r>
        <w:r>
          <w:instrText>PAGE   \* MERGEFORMAT</w:instrText>
        </w:r>
        <w:r>
          <w:fldChar w:fldCharType="separate"/>
        </w:r>
        <w:r w:rsidR="00E8185C" w:rsidRPr="00E8185C">
          <w:rPr>
            <w:noProof/>
            <w:lang w:val="zh-CN"/>
          </w:rPr>
          <w:t>18</w:t>
        </w:r>
        <w:r>
          <w:fldChar w:fldCharType="end"/>
        </w:r>
      </w:p>
    </w:sdtContent>
  </w:sdt>
  <w:p w:rsidR="00AF064D" w:rsidRDefault="00AF064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92" w:rsidRDefault="00834E92" w:rsidP="003451D2">
      <w:r>
        <w:separator/>
      </w:r>
    </w:p>
  </w:footnote>
  <w:footnote w:type="continuationSeparator" w:id="0">
    <w:p w:rsidR="00834E92" w:rsidRDefault="00834E92" w:rsidP="0034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64D" w:rsidRDefault="00AF064D" w:rsidP="009E75D5">
    <w:pPr>
      <w:pStyle w:val="a9"/>
    </w:pPr>
    <w:r>
      <w:rPr>
        <w:rFonts w:hint="eastAsia"/>
      </w:rPr>
      <w:t>青阳</w:t>
    </w:r>
    <w:r>
      <w:t>县人民医院行政管理制度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7D67"/>
    <w:multiLevelType w:val="hybridMultilevel"/>
    <w:tmpl w:val="78FE1378"/>
    <w:lvl w:ilvl="0" w:tplc="7162296C">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D77632"/>
    <w:multiLevelType w:val="hybridMultilevel"/>
    <w:tmpl w:val="A06A76B2"/>
    <w:lvl w:ilvl="0" w:tplc="0CD00C84">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DBA6D18"/>
    <w:multiLevelType w:val="hybridMultilevel"/>
    <w:tmpl w:val="BE649B4C"/>
    <w:lvl w:ilvl="0" w:tplc="40E60E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8C"/>
    <w:rsid w:val="000248C6"/>
    <w:rsid w:val="00136318"/>
    <w:rsid w:val="00140A62"/>
    <w:rsid w:val="001B0A65"/>
    <w:rsid w:val="001B40DB"/>
    <w:rsid w:val="002345E4"/>
    <w:rsid w:val="00290088"/>
    <w:rsid w:val="00295484"/>
    <w:rsid w:val="002B25D4"/>
    <w:rsid w:val="002D40D2"/>
    <w:rsid w:val="003451D2"/>
    <w:rsid w:val="00371512"/>
    <w:rsid w:val="00386083"/>
    <w:rsid w:val="00392ACD"/>
    <w:rsid w:val="003A0B1B"/>
    <w:rsid w:val="003C0A8E"/>
    <w:rsid w:val="003D45A0"/>
    <w:rsid w:val="00414D04"/>
    <w:rsid w:val="004165F2"/>
    <w:rsid w:val="004550CF"/>
    <w:rsid w:val="004E08FD"/>
    <w:rsid w:val="004F60E2"/>
    <w:rsid w:val="006E5011"/>
    <w:rsid w:val="00772F45"/>
    <w:rsid w:val="007876C6"/>
    <w:rsid w:val="00834E92"/>
    <w:rsid w:val="008358DE"/>
    <w:rsid w:val="008558CD"/>
    <w:rsid w:val="00907B38"/>
    <w:rsid w:val="0092731A"/>
    <w:rsid w:val="0094190A"/>
    <w:rsid w:val="009657E0"/>
    <w:rsid w:val="009E75D5"/>
    <w:rsid w:val="00A634AB"/>
    <w:rsid w:val="00A81C12"/>
    <w:rsid w:val="00AF064D"/>
    <w:rsid w:val="00B10FC0"/>
    <w:rsid w:val="00B3357E"/>
    <w:rsid w:val="00B45239"/>
    <w:rsid w:val="00B551BA"/>
    <w:rsid w:val="00B63951"/>
    <w:rsid w:val="00C61ECA"/>
    <w:rsid w:val="00CD4581"/>
    <w:rsid w:val="00CD798C"/>
    <w:rsid w:val="00E41231"/>
    <w:rsid w:val="00E60F4C"/>
    <w:rsid w:val="00E8185C"/>
    <w:rsid w:val="00EE3406"/>
    <w:rsid w:val="00F27FC6"/>
    <w:rsid w:val="00F3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B15BA-E6E7-4D96-8C10-BE956ED1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551BA"/>
    <w:pPr>
      <w:keepNext/>
      <w:keepLines/>
      <w:spacing w:before="340" w:after="330" w:line="578" w:lineRule="auto"/>
      <w:outlineLvl w:val="0"/>
    </w:pPr>
    <w:rPr>
      <w:b/>
      <w:bCs/>
      <w:kern w:val="44"/>
      <w:sz w:val="44"/>
      <w:szCs w:val="44"/>
    </w:rPr>
  </w:style>
  <w:style w:type="paragraph" w:styleId="4">
    <w:name w:val="heading 4"/>
    <w:basedOn w:val="a"/>
    <w:link w:val="40"/>
    <w:uiPriority w:val="9"/>
    <w:qFormat/>
    <w:rsid w:val="00F27FC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798C"/>
    <w:pPr>
      <w:ind w:leftChars="2500" w:left="100"/>
    </w:pPr>
  </w:style>
  <w:style w:type="character" w:customStyle="1" w:styleId="a4">
    <w:name w:val="日期 字符"/>
    <w:basedOn w:val="a0"/>
    <w:link w:val="a3"/>
    <w:uiPriority w:val="99"/>
    <w:semiHidden/>
    <w:rsid w:val="00CD798C"/>
  </w:style>
  <w:style w:type="paragraph" w:styleId="a5">
    <w:name w:val="List Paragraph"/>
    <w:basedOn w:val="a"/>
    <w:uiPriority w:val="34"/>
    <w:qFormat/>
    <w:rsid w:val="00295484"/>
    <w:pPr>
      <w:ind w:firstLineChars="200" w:firstLine="420"/>
    </w:pPr>
  </w:style>
  <w:style w:type="paragraph" w:styleId="a6">
    <w:name w:val="Normal (Web)"/>
    <w:basedOn w:val="a"/>
    <w:unhideWhenUsed/>
    <w:rsid w:val="00295484"/>
    <w:pPr>
      <w:widowControl/>
      <w:spacing w:before="100" w:beforeAutospacing="1" w:after="100" w:afterAutospacing="1"/>
      <w:jc w:val="left"/>
    </w:pPr>
    <w:rPr>
      <w:rFonts w:ascii="宋体" w:eastAsia="宋体" w:hAnsi="宋体" w:cs="宋体"/>
      <w:kern w:val="0"/>
      <w:sz w:val="24"/>
      <w:szCs w:val="24"/>
    </w:rPr>
  </w:style>
  <w:style w:type="character" w:customStyle="1" w:styleId="40">
    <w:name w:val="标题 4 字符"/>
    <w:basedOn w:val="a0"/>
    <w:link w:val="4"/>
    <w:uiPriority w:val="9"/>
    <w:rsid w:val="00F27FC6"/>
    <w:rPr>
      <w:rFonts w:ascii="宋体" w:eastAsia="宋体" w:hAnsi="宋体" w:cs="宋体"/>
      <w:b/>
      <w:bCs/>
      <w:kern w:val="0"/>
      <w:sz w:val="24"/>
      <w:szCs w:val="24"/>
    </w:rPr>
  </w:style>
  <w:style w:type="paragraph" w:styleId="a7">
    <w:name w:val="Balloon Text"/>
    <w:basedOn w:val="a"/>
    <w:link w:val="a8"/>
    <w:uiPriority w:val="99"/>
    <w:semiHidden/>
    <w:unhideWhenUsed/>
    <w:rsid w:val="00140A62"/>
    <w:rPr>
      <w:sz w:val="18"/>
      <w:szCs w:val="18"/>
    </w:rPr>
  </w:style>
  <w:style w:type="character" w:customStyle="1" w:styleId="a8">
    <w:name w:val="批注框文本 字符"/>
    <w:basedOn w:val="a0"/>
    <w:link w:val="a7"/>
    <w:uiPriority w:val="99"/>
    <w:semiHidden/>
    <w:rsid w:val="00140A62"/>
    <w:rPr>
      <w:sz w:val="18"/>
      <w:szCs w:val="18"/>
    </w:rPr>
  </w:style>
  <w:style w:type="paragraph" w:customStyle="1" w:styleId="p0">
    <w:name w:val="p0"/>
    <w:basedOn w:val="a"/>
    <w:uiPriority w:val="99"/>
    <w:rsid w:val="00CD4581"/>
    <w:pPr>
      <w:widowControl/>
      <w:ind w:firstLine="420"/>
      <w:jc w:val="left"/>
    </w:pPr>
    <w:rPr>
      <w:rFonts w:ascii="Times New Roman" w:eastAsia="宋体" w:hAnsi="Times New Roman" w:cs="Times New Roman"/>
      <w:kern w:val="0"/>
      <w:sz w:val="20"/>
      <w:szCs w:val="20"/>
    </w:rPr>
  </w:style>
  <w:style w:type="paragraph" w:styleId="a9">
    <w:name w:val="header"/>
    <w:basedOn w:val="a"/>
    <w:link w:val="aa"/>
    <w:uiPriority w:val="99"/>
    <w:unhideWhenUsed/>
    <w:rsid w:val="003451D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451D2"/>
    <w:rPr>
      <w:sz w:val="18"/>
      <w:szCs w:val="18"/>
    </w:rPr>
  </w:style>
  <w:style w:type="paragraph" w:styleId="ab">
    <w:name w:val="footer"/>
    <w:basedOn w:val="a"/>
    <w:link w:val="ac"/>
    <w:uiPriority w:val="99"/>
    <w:unhideWhenUsed/>
    <w:rsid w:val="003451D2"/>
    <w:pPr>
      <w:tabs>
        <w:tab w:val="center" w:pos="4153"/>
        <w:tab w:val="right" w:pos="8306"/>
      </w:tabs>
      <w:snapToGrid w:val="0"/>
      <w:jc w:val="left"/>
    </w:pPr>
    <w:rPr>
      <w:sz w:val="18"/>
      <w:szCs w:val="18"/>
    </w:rPr>
  </w:style>
  <w:style w:type="character" w:customStyle="1" w:styleId="ac">
    <w:name w:val="页脚 字符"/>
    <w:basedOn w:val="a0"/>
    <w:link w:val="ab"/>
    <w:uiPriority w:val="99"/>
    <w:rsid w:val="003451D2"/>
    <w:rPr>
      <w:sz w:val="18"/>
      <w:szCs w:val="18"/>
    </w:rPr>
  </w:style>
  <w:style w:type="character" w:customStyle="1" w:styleId="10">
    <w:name w:val="标题 1 字符"/>
    <w:basedOn w:val="a0"/>
    <w:link w:val="1"/>
    <w:uiPriority w:val="9"/>
    <w:rsid w:val="00B551BA"/>
    <w:rPr>
      <w:b/>
      <w:bCs/>
      <w:kern w:val="44"/>
      <w:sz w:val="44"/>
      <w:szCs w:val="44"/>
    </w:rPr>
  </w:style>
  <w:style w:type="paragraph" w:styleId="TOC">
    <w:name w:val="TOC Heading"/>
    <w:basedOn w:val="1"/>
    <w:next w:val="a"/>
    <w:uiPriority w:val="39"/>
    <w:unhideWhenUsed/>
    <w:qFormat/>
    <w:rsid w:val="00B551B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B551BA"/>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B551BA"/>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B551BA"/>
    <w:pPr>
      <w:widowControl/>
      <w:spacing w:after="100" w:line="259" w:lineRule="auto"/>
      <w:ind w:left="440"/>
      <w:jc w:val="left"/>
    </w:pPr>
    <w:rPr>
      <w:rFonts w:cs="Times New Roman"/>
      <w:kern w:val="0"/>
      <w:sz w:val="22"/>
    </w:rPr>
  </w:style>
  <w:style w:type="character" w:styleId="ad">
    <w:name w:val="Hyperlink"/>
    <w:basedOn w:val="a0"/>
    <w:uiPriority w:val="99"/>
    <w:unhideWhenUsed/>
    <w:rsid w:val="004F6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51">
      <w:bodyDiv w:val="1"/>
      <w:marLeft w:val="0"/>
      <w:marRight w:val="0"/>
      <w:marTop w:val="0"/>
      <w:marBottom w:val="0"/>
      <w:divBdr>
        <w:top w:val="none" w:sz="0" w:space="0" w:color="auto"/>
        <w:left w:val="none" w:sz="0" w:space="0" w:color="auto"/>
        <w:bottom w:val="none" w:sz="0" w:space="0" w:color="auto"/>
        <w:right w:val="none" w:sz="0" w:space="0" w:color="auto"/>
      </w:divBdr>
    </w:div>
    <w:div w:id="82731096">
      <w:bodyDiv w:val="1"/>
      <w:marLeft w:val="0"/>
      <w:marRight w:val="0"/>
      <w:marTop w:val="0"/>
      <w:marBottom w:val="0"/>
      <w:divBdr>
        <w:top w:val="none" w:sz="0" w:space="0" w:color="auto"/>
        <w:left w:val="none" w:sz="0" w:space="0" w:color="auto"/>
        <w:bottom w:val="none" w:sz="0" w:space="0" w:color="auto"/>
        <w:right w:val="none" w:sz="0" w:space="0" w:color="auto"/>
      </w:divBdr>
    </w:div>
    <w:div w:id="22695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37072">
          <w:marLeft w:val="0"/>
          <w:marRight w:val="0"/>
          <w:marTop w:val="0"/>
          <w:marBottom w:val="0"/>
          <w:divBdr>
            <w:top w:val="none" w:sz="0" w:space="0" w:color="auto"/>
            <w:left w:val="none" w:sz="0" w:space="0" w:color="auto"/>
            <w:bottom w:val="none" w:sz="0" w:space="0" w:color="auto"/>
            <w:right w:val="none" w:sz="0" w:space="0" w:color="auto"/>
          </w:divBdr>
        </w:div>
        <w:div w:id="2003047312">
          <w:marLeft w:val="0"/>
          <w:marRight w:val="0"/>
          <w:marTop w:val="0"/>
          <w:marBottom w:val="0"/>
          <w:divBdr>
            <w:top w:val="none" w:sz="0" w:space="0" w:color="auto"/>
            <w:left w:val="none" w:sz="0" w:space="0" w:color="auto"/>
            <w:bottom w:val="none" w:sz="0" w:space="0" w:color="auto"/>
            <w:right w:val="none" w:sz="0" w:space="0" w:color="auto"/>
          </w:divBdr>
        </w:div>
        <w:div w:id="2101486546">
          <w:marLeft w:val="0"/>
          <w:marRight w:val="0"/>
          <w:marTop w:val="0"/>
          <w:marBottom w:val="0"/>
          <w:divBdr>
            <w:top w:val="none" w:sz="0" w:space="0" w:color="auto"/>
            <w:left w:val="none" w:sz="0" w:space="0" w:color="auto"/>
            <w:bottom w:val="none" w:sz="0" w:space="0" w:color="auto"/>
            <w:right w:val="none" w:sz="0" w:space="0" w:color="auto"/>
          </w:divBdr>
        </w:div>
        <w:div w:id="1179386896">
          <w:marLeft w:val="0"/>
          <w:marRight w:val="0"/>
          <w:marTop w:val="0"/>
          <w:marBottom w:val="0"/>
          <w:divBdr>
            <w:top w:val="none" w:sz="0" w:space="0" w:color="auto"/>
            <w:left w:val="none" w:sz="0" w:space="0" w:color="auto"/>
            <w:bottom w:val="none" w:sz="0" w:space="0" w:color="auto"/>
            <w:right w:val="none" w:sz="0" w:space="0" w:color="auto"/>
          </w:divBdr>
        </w:div>
        <w:div w:id="1616402927">
          <w:marLeft w:val="0"/>
          <w:marRight w:val="0"/>
          <w:marTop w:val="0"/>
          <w:marBottom w:val="0"/>
          <w:divBdr>
            <w:top w:val="none" w:sz="0" w:space="0" w:color="auto"/>
            <w:left w:val="none" w:sz="0" w:space="0" w:color="auto"/>
            <w:bottom w:val="none" w:sz="0" w:space="0" w:color="auto"/>
            <w:right w:val="none" w:sz="0" w:space="0" w:color="auto"/>
          </w:divBdr>
        </w:div>
        <w:div w:id="1349336429">
          <w:marLeft w:val="0"/>
          <w:marRight w:val="0"/>
          <w:marTop w:val="0"/>
          <w:marBottom w:val="0"/>
          <w:divBdr>
            <w:top w:val="none" w:sz="0" w:space="0" w:color="auto"/>
            <w:left w:val="none" w:sz="0" w:space="0" w:color="auto"/>
            <w:bottom w:val="none" w:sz="0" w:space="0" w:color="auto"/>
            <w:right w:val="none" w:sz="0" w:space="0" w:color="auto"/>
          </w:divBdr>
        </w:div>
        <w:div w:id="231476455">
          <w:marLeft w:val="0"/>
          <w:marRight w:val="0"/>
          <w:marTop w:val="0"/>
          <w:marBottom w:val="0"/>
          <w:divBdr>
            <w:top w:val="none" w:sz="0" w:space="0" w:color="auto"/>
            <w:left w:val="none" w:sz="0" w:space="0" w:color="auto"/>
            <w:bottom w:val="none" w:sz="0" w:space="0" w:color="auto"/>
            <w:right w:val="none" w:sz="0" w:space="0" w:color="auto"/>
          </w:divBdr>
        </w:div>
        <w:div w:id="2042052937">
          <w:marLeft w:val="0"/>
          <w:marRight w:val="0"/>
          <w:marTop w:val="0"/>
          <w:marBottom w:val="0"/>
          <w:divBdr>
            <w:top w:val="none" w:sz="0" w:space="0" w:color="auto"/>
            <w:left w:val="none" w:sz="0" w:space="0" w:color="auto"/>
            <w:bottom w:val="none" w:sz="0" w:space="0" w:color="auto"/>
            <w:right w:val="none" w:sz="0" w:space="0" w:color="auto"/>
          </w:divBdr>
        </w:div>
        <w:div w:id="866527380">
          <w:marLeft w:val="0"/>
          <w:marRight w:val="0"/>
          <w:marTop w:val="0"/>
          <w:marBottom w:val="0"/>
          <w:divBdr>
            <w:top w:val="none" w:sz="0" w:space="0" w:color="auto"/>
            <w:left w:val="none" w:sz="0" w:space="0" w:color="auto"/>
            <w:bottom w:val="none" w:sz="0" w:space="0" w:color="auto"/>
            <w:right w:val="none" w:sz="0" w:space="0" w:color="auto"/>
          </w:divBdr>
        </w:div>
        <w:div w:id="1336809450">
          <w:marLeft w:val="0"/>
          <w:marRight w:val="0"/>
          <w:marTop w:val="0"/>
          <w:marBottom w:val="0"/>
          <w:divBdr>
            <w:top w:val="none" w:sz="0" w:space="0" w:color="auto"/>
            <w:left w:val="none" w:sz="0" w:space="0" w:color="auto"/>
            <w:bottom w:val="none" w:sz="0" w:space="0" w:color="auto"/>
            <w:right w:val="none" w:sz="0" w:space="0" w:color="auto"/>
          </w:divBdr>
        </w:div>
      </w:divsChild>
    </w:div>
    <w:div w:id="345907507">
      <w:bodyDiv w:val="1"/>
      <w:marLeft w:val="0"/>
      <w:marRight w:val="0"/>
      <w:marTop w:val="0"/>
      <w:marBottom w:val="0"/>
      <w:divBdr>
        <w:top w:val="none" w:sz="0" w:space="0" w:color="auto"/>
        <w:left w:val="none" w:sz="0" w:space="0" w:color="auto"/>
        <w:bottom w:val="none" w:sz="0" w:space="0" w:color="auto"/>
        <w:right w:val="none" w:sz="0" w:space="0" w:color="auto"/>
      </w:divBdr>
    </w:div>
    <w:div w:id="394936274">
      <w:bodyDiv w:val="1"/>
      <w:marLeft w:val="0"/>
      <w:marRight w:val="0"/>
      <w:marTop w:val="0"/>
      <w:marBottom w:val="0"/>
      <w:divBdr>
        <w:top w:val="none" w:sz="0" w:space="0" w:color="auto"/>
        <w:left w:val="none" w:sz="0" w:space="0" w:color="auto"/>
        <w:bottom w:val="none" w:sz="0" w:space="0" w:color="auto"/>
        <w:right w:val="none" w:sz="0" w:space="0" w:color="auto"/>
      </w:divBdr>
    </w:div>
    <w:div w:id="442070449">
      <w:bodyDiv w:val="1"/>
      <w:marLeft w:val="0"/>
      <w:marRight w:val="0"/>
      <w:marTop w:val="0"/>
      <w:marBottom w:val="0"/>
      <w:divBdr>
        <w:top w:val="none" w:sz="0" w:space="0" w:color="auto"/>
        <w:left w:val="none" w:sz="0" w:space="0" w:color="auto"/>
        <w:bottom w:val="none" w:sz="0" w:space="0" w:color="auto"/>
        <w:right w:val="none" w:sz="0" w:space="0" w:color="auto"/>
      </w:divBdr>
    </w:div>
    <w:div w:id="685256960">
      <w:bodyDiv w:val="1"/>
      <w:marLeft w:val="0"/>
      <w:marRight w:val="0"/>
      <w:marTop w:val="0"/>
      <w:marBottom w:val="0"/>
      <w:divBdr>
        <w:top w:val="none" w:sz="0" w:space="0" w:color="auto"/>
        <w:left w:val="none" w:sz="0" w:space="0" w:color="auto"/>
        <w:bottom w:val="none" w:sz="0" w:space="0" w:color="auto"/>
        <w:right w:val="none" w:sz="0" w:space="0" w:color="auto"/>
      </w:divBdr>
    </w:div>
    <w:div w:id="801843935">
      <w:bodyDiv w:val="1"/>
      <w:marLeft w:val="0"/>
      <w:marRight w:val="0"/>
      <w:marTop w:val="0"/>
      <w:marBottom w:val="0"/>
      <w:divBdr>
        <w:top w:val="none" w:sz="0" w:space="0" w:color="auto"/>
        <w:left w:val="none" w:sz="0" w:space="0" w:color="auto"/>
        <w:bottom w:val="none" w:sz="0" w:space="0" w:color="auto"/>
        <w:right w:val="none" w:sz="0" w:space="0" w:color="auto"/>
      </w:divBdr>
    </w:div>
    <w:div w:id="822739927">
      <w:bodyDiv w:val="1"/>
      <w:marLeft w:val="0"/>
      <w:marRight w:val="0"/>
      <w:marTop w:val="0"/>
      <w:marBottom w:val="0"/>
      <w:divBdr>
        <w:top w:val="none" w:sz="0" w:space="0" w:color="auto"/>
        <w:left w:val="none" w:sz="0" w:space="0" w:color="auto"/>
        <w:bottom w:val="none" w:sz="0" w:space="0" w:color="auto"/>
        <w:right w:val="none" w:sz="0" w:space="0" w:color="auto"/>
      </w:divBdr>
    </w:div>
    <w:div w:id="1073044183">
      <w:bodyDiv w:val="1"/>
      <w:marLeft w:val="0"/>
      <w:marRight w:val="0"/>
      <w:marTop w:val="0"/>
      <w:marBottom w:val="0"/>
      <w:divBdr>
        <w:top w:val="none" w:sz="0" w:space="0" w:color="auto"/>
        <w:left w:val="none" w:sz="0" w:space="0" w:color="auto"/>
        <w:bottom w:val="none" w:sz="0" w:space="0" w:color="auto"/>
        <w:right w:val="none" w:sz="0" w:space="0" w:color="auto"/>
      </w:divBdr>
    </w:div>
    <w:div w:id="1112937135">
      <w:bodyDiv w:val="1"/>
      <w:marLeft w:val="0"/>
      <w:marRight w:val="0"/>
      <w:marTop w:val="0"/>
      <w:marBottom w:val="0"/>
      <w:divBdr>
        <w:top w:val="none" w:sz="0" w:space="0" w:color="auto"/>
        <w:left w:val="none" w:sz="0" w:space="0" w:color="auto"/>
        <w:bottom w:val="none" w:sz="0" w:space="0" w:color="auto"/>
        <w:right w:val="none" w:sz="0" w:space="0" w:color="auto"/>
      </w:divBdr>
    </w:div>
    <w:div w:id="1126659219">
      <w:bodyDiv w:val="1"/>
      <w:marLeft w:val="0"/>
      <w:marRight w:val="0"/>
      <w:marTop w:val="0"/>
      <w:marBottom w:val="0"/>
      <w:divBdr>
        <w:top w:val="none" w:sz="0" w:space="0" w:color="auto"/>
        <w:left w:val="none" w:sz="0" w:space="0" w:color="auto"/>
        <w:bottom w:val="none" w:sz="0" w:space="0" w:color="auto"/>
        <w:right w:val="none" w:sz="0" w:space="0" w:color="auto"/>
      </w:divBdr>
      <w:divsChild>
        <w:div w:id="1324772004">
          <w:marLeft w:val="0"/>
          <w:marRight w:val="0"/>
          <w:marTop w:val="0"/>
          <w:marBottom w:val="0"/>
          <w:divBdr>
            <w:top w:val="none" w:sz="0" w:space="0" w:color="auto"/>
            <w:left w:val="none" w:sz="0" w:space="0" w:color="auto"/>
            <w:bottom w:val="none" w:sz="0" w:space="0" w:color="auto"/>
            <w:right w:val="none" w:sz="0" w:space="0" w:color="auto"/>
          </w:divBdr>
        </w:div>
        <w:div w:id="860893044">
          <w:marLeft w:val="0"/>
          <w:marRight w:val="0"/>
          <w:marTop w:val="0"/>
          <w:marBottom w:val="0"/>
          <w:divBdr>
            <w:top w:val="none" w:sz="0" w:space="0" w:color="auto"/>
            <w:left w:val="none" w:sz="0" w:space="0" w:color="auto"/>
            <w:bottom w:val="none" w:sz="0" w:space="0" w:color="auto"/>
            <w:right w:val="none" w:sz="0" w:space="0" w:color="auto"/>
          </w:divBdr>
        </w:div>
        <w:div w:id="267739946">
          <w:marLeft w:val="0"/>
          <w:marRight w:val="0"/>
          <w:marTop w:val="0"/>
          <w:marBottom w:val="0"/>
          <w:divBdr>
            <w:top w:val="none" w:sz="0" w:space="0" w:color="auto"/>
            <w:left w:val="none" w:sz="0" w:space="0" w:color="auto"/>
            <w:bottom w:val="none" w:sz="0" w:space="0" w:color="auto"/>
            <w:right w:val="none" w:sz="0" w:space="0" w:color="auto"/>
          </w:divBdr>
        </w:div>
        <w:div w:id="1850412211">
          <w:marLeft w:val="0"/>
          <w:marRight w:val="0"/>
          <w:marTop w:val="0"/>
          <w:marBottom w:val="0"/>
          <w:divBdr>
            <w:top w:val="none" w:sz="0" w:space="0" w:color="auto"/>
            <w:left w:val="none" w:sz="0" w:space="0" w:color="auto"/>
            <w:bottom w:val="none" w:sz="0" w:space="0" w:color="auto"/>
            <w:right w:val="none" w:sz="0" w:space="0" w:color="auto"/>
          </w:divBdr>
        </w:div>
        <w:div w:id="954946816">
          <w:marLeft w:val="0"/>
          <w:marRight w:val="0"/>
          <w:marTop w:val="0"/>
          <w:marBottom w:val="0"/>
          <w:divBdr>
            <w:top w:val="none" w:sz="0" w:space="0" w:color="auto"/>
            <w:left w:val="none" w:sz="0" w:space="0" w:color="auto"/>
            <w:bottom w:val="none" w:sz="0" w:space="0" w:color="auto"/>
            <w:right w:val="none" w:sz="0" w:space="0" w:color="auto"/>
          </w:divBdr>
        </w:div>
        <w:div w:id="2077707001">
          <w:marLeft w:val="0"/>
          <w:marRight w:val="0"/>
          <w:marTop w:val="0"/>
          <w:marBottom w:val="0"/>
          <w:divBdr>
            <w:top w:val="none" w:sz="0" w:space="0" w:color="auto"/>
            <w:left w:val="none" w:sz="0" w:space="0" w:color="auto"/>
            <w:bottom w:val="none" w:sz="0" w:space="0" w:color="auto"/>
            <w:right w:val="none" w:sz="0" w:space="0" w:color="auto"/>
          </w:divBdr>
        </w:div>
        <w:div w:id="1487282609">
          <w:marLeft w:val="0"/>
          <w:marRight w:val="0"/>
          <w:marTop w:val="0"/>
          <w:marBottom w:val="0"/>
          <w:divBdr>
            <w:top w:val="none" w:sz="0" w:space="0" w:color="auto"/>
            <w:left w:val="none" w:sz="0" w:space="0" w:color="auto"/>
            <w:bottom w:val="none" w:sz="0" w:space="0" w:color="auto"/>
            <w:right w:val="none" w:sz="0" w:space="0" w:color="auto"/>
          </w:divBdr>
        </w:div>
        <w:div w:id="180708275">
          <w:marLeft w:val="0"/>
          <w:marRight w:val="0"/>
          <w:marTop w:val="0"/>
          <w:marBottom w:val="0"/>
          <w:divBdr>
            <w:top w:val="none" w:sz="0" w:space="0" w:color="auto"/>
            <w:left w:val="none" w:sz="0" w:space="0" w:color="auto"/>
            <w:bottom w:val="none" w:sz="0" w:space="0" w:color="auto"/>
            <w:right w:val="none" w:sz="0" w:space="0" w:color="auto"/>
          </w:divBdr>
        </w:div>
        <w:div w:id="1559976410">
          <w:marLeft w:val="0"/>
          <w:marRight w:val="0"/>
          <w:marTop w:val="0"/>
          <w:marBottom w:val="0"/>
          <w:divBdr>
            <w:top w:val="none" w:sz="0" w:space="0" w:color="auto"/>
            <w:left w:val="none" w:sz="0" w:space="0" w:color="auto"/>
            <w:bottom w:val="none" w:sz="0" w:space="0" w:color="auto"/>
            <w:right w:val="none" w:sz="0" w:space="0" w:color="auto"/>
          </w:divBdr>
        </w:div>
        <w:div w:id="578638591">
          <w:marLeft w:val="0"/>
          <w:marRight w:val="0"/>
          <w:marTop w:val="0"/>
          <w:marBottom w:val="0"/>
          <w:divBdr>
            <w:top w:val="none" w:sz="0" w:space="0" w:color="auto"/>
            <w:left w:val="none" w:sz="0" w:space="0" w:color="auto"/>
            <w:bottom w:val="none" w:sz="0" w:space="0" w:color="auto"/>
            <w:right w:val="none" w:sz="0" w:space="0" w:color="auto"/>
          </w:divBdr>
        </w:div>
        <w:div w:id="344674725">
          <w:marLeft w:val="0"/>
          <w:marRight w:val="0"/>
          <w:marTop w:val="0"/>
          <w:marBottom w:val="0"/>
          <w:divBdr>
            <w:top w:val="none" w:sz="0" w:space="0" w:color="auto"/>
            <w:left w:val="none" w:sz="0" w:space="0" w:color="auto"/>
            <w:bottom w:val="none" w:sz="0" w:space="0" w:color="auto"/>
            <w:right w:val="none" w:sz="0" w:space="0" w:color="auto"/>
          </w:divBdr>
        </w:div>
        <w:div w:id="1495948770">
          <w:marLeft w:val="0"/>
          <w:marRight w:val="0"/>
          <w:marTop w:val="0"/>
          <w:marBottom w:val="0"/>
          <w:divBdr>
            <w:top w:val="none" w:sz="0" w:space="0" w:color="auto"/>
            <w:left w:val="none" w:sz="0" w:space="0" w:color="auto"/>
            <w:bottom w:val="none" w:sz="0" w:space="0" w:color="auto"/>
            <w:right w:val="none" w:sz="0" w:space="0" w:color="auto"/>
          </w:divBdr>
        </w:div>
        <w:div w:id="1562254364">
          <w:marLeft w:val="0"/>
          <w:marRight w:val="0"/>
          <w:marTop w:val="0"/>
          <w:marBottom w:val="0"/>
          <w:divBdr>
            <w:top w:val="none" w:sz="0" w:space="0" w:color="auto"/>
            <w:left w:val="none" w:sz="0" w:space="0" w:color="auto"/>
            <w:bottom w:val="none" w:sz="0" w:space="0" w:color="auto"/>
            <w:right w:val="none" w:sz="0" w:space="0" w:color="auto"/>
          </w:divBdr>
        </w:div>
        <w:div w:id="1709067983">
          <w:marLeft w:val="0"/>
          <w:marRight w:val="0"/>
          <w:marTop w:val="0"/>
          <w:marBottom w:val="0"/>
          <w:divBdr>
            <w:top w:val="none" w:sz="0" w:space="0" w:color="auto"/>
            <w:left w:val="none" w:sz="0" w:space="0" w:color="auto"/>
            <w:bottom w:val="none" w:sz="0" w:space="0" w:color="auto"/>
            <w:right w:val="none" w:sz="0" w:space="0" w:color="auto"/>
          </w:divBdr>
        </w:div>
        <w:div w:id="1903566578">
          <w:marLeft w:val="0"/>
          <w:marRight w:val="0"/>
          <w:marTop w:val="0"/>
          <w:marBottom w:val="0"/>
          <w:divBdr>
            <w:top w:val="none" w:sz="0" w:space="0" w:color="auto"/>
            <w:left w:val="none" w:sz="0" w:space="0" w:color="auto"/>
            <w:bottom w:val="none" w:sz="0" w:space="0" w:color="auto"/>
            <w:right w:val="none" w:sz="0" w:space="0" w:color="auto"/>
          </w:divBdr>
        </w:div>
        <w:div w:id="1120032242">
          <w:marLeft w:val="0"/>
          <w:marRight w:val="0"/>
          <w:marTop w:val="0"/>
          <w:marBottom w:val="0"/>
          <w:divBdr>
            <w:top w:val="none" w:sz="0" w:space="0" w:color="auto"/>
            <w:left w:val="none" w:sz="0" w:space="0" w:color="auto"/>
            <w:bottom w:val="none" w:sz="0" w:space="0" w:color="auto"/>
            <w:right w:val="none" w:sz="0" w:space="0" w:color="auto"/>
          </w:divBdr>
        </w:div>
        <w:div w:id="887686607">
          <w:marLeft w:val="0"/>
          <w:marRight w:val="0"/>
          <w:marTop w:val="0"/>
          <w:marBottom w:val="0"/>
          <w:divBdr>
            <w:top w:val="none" w:sz="0" w:space="0" w:color="auto"/>
            <w:left w:val="none" w:sz="0" w:space="0" w:color="auto"/>
            <w:bottom w:val="none" w:sz="0" w:space="0" w:color="auto"/>
            <w:right w:val="none" w:sz="0" w:space="0" w:color="auto"/>
          </w:divBdr>
        </w:div>
        <w:div w:id="1684210063">
          <w:marLeft w:val="0"/>
          <w:marRight w:val="0"/>
          <w:marTop w:val="0"/>
          <w:marBottom w:val="0"/>
          <w:divBdr>
            <w:top w:val="none" w:sz="0" w:space="0" w:color="auto"/>
            <w:left w:val="none" w:sz="0" w:space="0" w:color="auto"/>
            <w:bottom w:val="none" w:sz="0" w:space="0" w:color="auto"/>
            <w:right w:val="none" w:sz="0" w:space="0" w:color="auto"/>
          </w:divBdr>
        </w:div>
      </w:divsChild>
    </w:div>
    <w:div w:id="1153185182">
      <w:bodyDiv w:val="1"/>
      <w:marLeft w:val="0"/>
      <w:marRight w:val="0"/>
      <w:marTop w:val="0"/>
      <w:marBottom w:val="0"/>
      <w:divBdr>
        <w:top w:val="none" w:sz="0" w:space="0" w:color="auto"/>
        <w:left w:val="none" w:sz="0" w:space="0" w:color="auto"/>
        <w:bottom w:val="none" w:sz="0" w:space="0" w:color="auto"/>
        <w:right w:val="none" w:sz="0" w:space="0" w:color="auto"/>
      </w:divBdr>
    </w:div>
    <w:div w:id="1276670281">
      <w:bodyDiv w:val="1"/>
      <w:marLeft w:val="0"/>
      <w:marRight w:val="0"/>
      <w:marTop w:val="0"/>
      <w:marBottom w:val="0"/>
      <w:divBdr>
        <w:top w:val="none" w:sz="0" w:space="0" w:color="auto"/>
        <w:left w:val="none" w:sz="0" w:space="0" w:color="auto"/>
        <w:bottom w:val="none" w:sz="0" w:space="0" w:color="auto"/>
        <w:right w:val="none" w:sz="0" w:space="0" w:color="auto"/>
      </w:divBdr>
    </w:div>
    <w:div w:id="1500461435">
      <w:bodyDiv w:val="1"/>
      <w:marLeft w:val="0"/>
      <w:marRight w:val="0"/>
      <w:marTop w:val="0"/>
      <w:marBottom w:val="0"/>
      <w:divBdr>
        <w:top w:val="none" w:sz="0" w:space="0" w:color="auto"/>
        <w:left w:val="none" w:sz="0" w:space="0" w:color="auto"/>
        <w:bottom w:val="none" w:sz="0" w:space="0" w:color="auto"/>
        <w:right w:val="none" w:sz="0" w:space="0" w:color="auto"/>
      </w:divBdr>
    </w:div>
    <w:div w:id="1571770701">
      <w:bodyDiv w:val="1"/>
      <w:marLeft w:val="0"/>
      <w:marRight w:val="0"/>
      <w:marTop w:val="0"/>
      <w:marBottom w:val="0"/>
      <w:divBdr>
        <w:top w:val="none" w:sz="0" w:space="0" w:color="auto"/>
        <w:left w:val="none" w:sz="0" w:space="0" w:color="auto"/>
        <w:bottom w:val="none" w:sz="0" w:space="0" w:color="auto"/>
        <w:right w:val="none" w:sz="0" w:space="0" w:color="auto"/>
      </w:divBdr>
      <w:divsChild>
        <w:div w:id="36709772">
          <w:marLeft w:val="0"/>
          <w:marRight w:val="0"/>
          <w:marTop w:val="0"/>
          <w:marBottom w:val="0"/>
          <w:divBdr>
            <w:top w:val="none" w:sz="0" w:space="0" w:color="auto"/>
            <w:left w:val="none" w:sz="0" w:space="0" w:color="auto"/>
            <w:bottom w:val="none" w:sz="0" w:space="0" w:color="auto"/>
            <w:right w:val="none" w:sz="0" w:space="0" w:color="auto"/>
          </w:divBdr>
        </w:div>
        <w:div w:id="1937640556">
          <w:marLeft w:val="0"/>
          <w:marRight w:val="0"/>
          <w:marTop w:val="0"/>
          <w:marBottom w:val="0"/>
          <w:divBdr>
            <w:top w:val="none" w:sz="0" w:space="0" w:color="auto"/>
            <w:left w:val="none" w:sz="0" w:space="0" w:color="auto"/>
            <w:bottom w:val="none" w:sz="0" w:space="0" w:color="auto"/>
            <w:right w:val="none" w:sz="0" w:space="0" w:color="auto"/>
          </w:divBdr>
        </w:div>
        <w:div w:id="556673319">
          <w:marLeft w:val="0"/>
          <w:marRight w:val="0"/>
          <w:marTop w:val="0"/>
          <w:marBottom w:val="0"/>
          <w:divBdr>
            <w:top w:val="none" w:sz="0" w:space="0" w:color="auto"/>
            <w:left w:val="none" w:sz="0" w:space="0" w:color="auto"/>
            <w:bottom w:val="none" w:sz="0" w:space="0" w:color="auto"/>
            <w:right w:val="none" w:sz="0" w:space="0" w:color="auto"/>
          </w:divBdr>
        </w:div>
        <w:div w:id="1313750304">
          <w:marLeft w:val="0"/>
          <w:marRight w:val="0"/>
          <w:marTop w:val="0"/>
          <w:marBottom w:val="0"/>
          <w:divBdr>
            <w:top w:val="none" w:sz="0" w:space="0" w:color="auto"/>
            <w:left w:val="none" w:sz="0" w:space="0" w:color="auto"/>
            <w:bottom w:val="none" w:sz="0" w:space="0" w:color="auto"/>
            <w:right w:val="none" w:sz="0" w:space="0" w:color="auto"/>
          </w:divBdr>
        </w:div>
        <w:div w:id="224999516">
          <w:marLeft w:val="0"/>
          <w:marRight w:val="0"/>
          <w:marTop w:val="0"/>
          <w:marBottom w:val="0"/>
          <w:divBdr>
            <w:top w:val="none" w:sz="0" w:space="0" w:color="auto"/>
            <w:left w:val="none" w:sz="0" w:space="0" w:color="auto"/>
            <w:bottom w:val="none" w:sz="0" w:space="0" w:color="auto"/>
            <w:right w:val="none" w:sz="0" w:space="0" w:color="auto"/>
          </w:divBdr>
        </w:div>
        <w:div w:id="778452494">
          <w:marLeft w:val="0"/>
          <w:marRight w:val="0"/>
          <w:marTop w:val="0"/>
          <w:marBottom w:val="0"/>
          <w:divBdr>
            <w:top w:val="none" w:sz="0" w:space="0" w:color="auto"/>
            <w:left w:val="none" w:sz="0" w:space="0" w:color="auto"/>
            <w:bottom w:val="none" w:sz="0" w:space="0" w:color="auto"/>
            <w:right w:val="none" w:sz="0" w:space="0" w:color="auto"/>
          </w:divBdr>
        </w:div>
        <w:div w:id="1140460981">
          <w:marLeft w:val="0"/>
          <w:marRight w:val="0"/>
          <w:marTop w:val="0"/>
          <w:marBottom w:val="0"/>
          <w:divBdr>
            <w:top w:val="none" w:sz="0" w:space="0" w:color="auto"/>
            <w:left w:val="none" w:sz="0" w:space="0" w:color="auto"/>
            <w:bottom w:val="none" w:sz="0" w:space="0" w:color="auto"/>
            <w:right w:val="none" w:sz="0" w:space="0" w:color="auto"/>
          </w:divBdr>
        </w:div>
      </w:divsChild>
    </w:div>
    <w:div w:id="1836650314">
      <w:bodyDiv w:val="1"/>
      <w:marLeft w:val="0"/>
      <w:marRight w:val="0"/>
      <w:marTop w:val="0"/>
      <w:marBottom w:val="0"/>
      <w:divBdr>
        <w:top w:val="none" w:sz="0" w:space="0" w:color="auto"/>
        <w:left w:val="none" w:sz="0" w:space="0" w:color="auto"/>
        <w:bottom w:val="none" w:sz="0" w:space="0" w:color="auto"/>
        <w:right w:val="none" w:sz="0" w:space="0" w:color="auto"/>
      </w:divBdr>
    </w:div>
    <w:div w:id="1902863309">
      <w:bodyDiv w:val="1"/>
      <w:marLeft w:val="0"/>
      <w:marRight w:val="0"/>
      <w:marTop w:val="0"/>
      <w:marBottom w:val="0"/>
      <w:divBdr>
        <w:top w:val="none" w:sz="0" w:space="0" w:color="auto"/>
        <w:left w:val="none" w:sz="0" w:space="0" w:color="auto"/>
        <w:bottom w:val="none" w:sz="0" w:space="0" w:color="auto"/>
        <w:right w:val="none" w:sz="0" w:space="0" w:color="auto"/>
      </w:divBdr>
    </w:div>
    <w:div w:id="1975282597">
      <w:bodyDiv w:val="1"/>
      <w:marLeft w:val="0"/>
      <w:marRight w:val="0"/>
      <w:marTop w:val="0"/>
      <w:marBottom w:val="0"/>
      <w:divBdr>
        <w:top w:val="none" w:sz="0" w:space="0" w:color="auto"/>
        <w:left w:val="none" w:sz="0" w:space="0" w:color="auto"/>
        <w:bottom w:val="none" w:sz="0" w:space="0" w:color="auto"/>
        <w:right w:val="none" w:sz="0" w:space="0" w:color="auto"/>
      </w:divBdr>
    </w:div>
    <w:div w:id="2007174030">
      <w:bodyDiv w:val="1"/>
      <w:marLeft w:val="0"/>
      <w:marRight w:val="0"/>
      <w:marTop w:val="0"/>
      <w:marBottom w:val="0"/>
      <w:divBdr>
        <w:top w:val="none" w:sz="0" w:space="0" w:color="auto"/>
        <w:left w:val="none" w:sz="0" w:space="0" w:color="auto"/>
        <w:bottom w:val="none" w:sz="0" w:space="0" w:color="auto"/>
        <w:right w:val="none" w:sz="0" w:space="0" w:color="auto"/>
      </w:divBdr>
      <w:divsChild>
        <w:div w:id="665210010">
          <w:marLeft w:val="0"/>
          <w:marRight w:val="0"/>
          <w:marTop w:val="0"/>
          <w:marBottom w:val="0"/>
          <w:divBdr>
            <w:top w:val="none" w:sz="0" w:space="0" w:color="auto"/>
            <w:left w:val="none" w:sz="0" w:space="0" w:color="auto"/>
            <w:bottom w:val="none" w:sz="0" w:space="0" w:color="auto"/>
            <w:right w:val="none" w:sz="0" w:space="0" w:color="auto"/>
          </w:divBdr>
        </w:div>
        <w:div w:id="1545369463">
          <w:marLeft w:val="0"/>
          <w:marRight w:val="0"/>
          <w:marTop w:val="0"/>
          <w:marBottom w:val="0"/>
          <w:divBdr>
            <w:top w:val="none" w:sz="0" w:space="0" w:color="auto"/>
            <w:left w:val="none" w:sz="0" w:space="0" w:color="auto"/>
            <w:bottom w:val="none" w:sz="0" w:space="0" w:color="auto"/>
            <w:right w:val="none" w:sz="0" w:space="0" w:color="auto"/>
          </w:divBdr>
        </w:div>
        <w:div w:id="1274435916">
          <w:marLeft w:val="0"/>
          <w:marRight w:val="0"/>
          <w:marTop w:val="0"/>
          <w:marBottom w:val="0"/>
          <w:divBdr>
            <w:top w:val="none" w:sz="0" w:space="0" w:color="auto"/>
            <w:left w:val="none" w:sz="0" w:space="0" w:color="auto"/>
            <w:bottom w:val="none" w:sz="0" w:space="0" w:color="auto"/>
            <w:right w:val="none" w:sz="0" w:space="0" w:color="auto"/>
          </w:divBdr>
        </w:div>
        <w:div w:id="1266379816">
          <w:marLeft w:val="0"/>
          <w:marRight w:val="0"/>
          <w:marTop w:val="0"/>
          <w:marBottom w:val="0"/>
          <w:divBdr>
            <w:top w:val="none" w:sz="0" w:space="0" w:color="auto"/>
            <w:left w:val="none" w:sz="0" w:space="0" w:color="auto"/>
            <w:bottom w:val="none" w:sz="0" w:space="0" w:color="auto"/>
            <w:right w:val="none" w:sz="0" w:space="0" w:color="auto"/>
          </w:divBdr>
        </w:div>
        <w:div w:id="1679305138">
          <w:marLeft w:val="0"/>
          <w:marRight w:val="0"/>
          <w:marTop w:val="0"/>
          <w:marBottom w:val="0"/>
          <w:divBdr>
            <w:top w:val="none" w:sz="0" w:space="0" w:color="auto"/>
            <w:left w:val="none" w:sz="0" w:space="0" w:color="auto"/>
            <w:bottom w:val="none" w:sz="0" w:space="0" w:color="auto"/>
            <w:right w:val="none" w:sz="0" w:space="0" w:color="auto"/>
          </w:divBdr>
        </w:div>
        <w:div w:id="678697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EDB2B-DF9D-4E08-B6DD-3174693D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65</Pages>
  <Words>6069</Words>
  <Characters>34597</Characters>
  <Application>Microsoft Office Word</Application>
  <DocSecurity>0</DocSecurity>
  <Lines>288</Lines>
  <Paragraphs>81</Paragraphs>
  <ScaleCrop>false</ScaleCrop>
  <Company>china</Company>
  <LinksUpToDate>false</LinksUpToDate>
  <CharactersWithSpaces>40585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 夏</dc:creator>
  <cp:keywords/>
  <dc:description/>
  <cp:lastModifiedBy>gyb1</cp:lastModifiedBy>
  <cp:revision>16</cp:revision>
  <cp:lastPrinted>2018-09-29T02:45:00Z</cp:lastPrinted>
  <dcterms:created xsi:type="dcterms:W3CDTF">2018-08-11T00:29:00Z</dcterms:created>
  <dcterms:modified xsi:type="dcterms:W3CDTF">2018-10-05T08:45:00Z</dcterms:modified>
</cp:coreProperties>
</file>